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CF6A" w14:textId="09C89985" w:rsidR="000913AC" w:rsidRDefault="000913AC" w:rsidP="000913AC">
      <w:pPr>
        <w:pStyle w:val="Title"/>
      </w:pPr>
      <w:r>
        <w:t xml:space="preserve">Appendix </w:t>
      </w:r>
      <w:r w:rsidR="00D15663">
        <w:t>8</w:t>
      </w:r>
      <w:r>
        <w:t xml:space="preserve"> – Rationale and C</w:t>
      </w:r>
      <w:r w:rsidR="00462682" w:rsidRPr="3F86D289">
        <w:t xml:space="preserve">ase </w:t>
      </w:r>
    </w:p>
    <w:p w14:paraId="058CD462" w14:textId="52E617BE" w:rsidR="00462682" w:rsidRPr="00167FA8" w:rsidRDefault="00D15663" w:rsidP="000913AC">
      <w:pPr>
        <w:pStyle w:val="Subtitle"/>
      </w:pPr>
      <w:r>
        <w:t xml:space="preserve">Change to maintenance of Waiting List positions for </w:t>
      </w:r>
      <w:r w:rsidR="002F0EB4">
        <w:t xml:space="preserve">Nursery, </w:t>
      </w:r>
      <w:r>
        <w:t>Reception and Year 7 places</w:t>
      </w:r>
      <w:r w:rsidR="00462682">
        <w:br/>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8023"/>
      </w:tblGrid>
      <w:tr w:rsidR="00167FA8" w14:paraId="42F84EC3" w14:textId="77777777" w:rsidTr="14278599">
        <w:tc>
          <w:tcPr>
            <w:tcW w:w="998" w:type="dxa"/>
          </w:tcPr>
          <w:p w14:paraId="3386EDCA" w14:textId="5016F359" w:rsidR="00167FA8" w:rsidRPr="00167FA8" w:rsidRDefault="00167FA8" w:rsidP="008F1CEF">
            <w:pPr>
              <w:spacing w:line="276" w:lineRule="auto"/>
              <w:rPr>
                <w:rFonts w:ascii="Arial" w:hAnsi="Arial" w:cs="Arial"/>
                <w:b/>
                <w:bCs/>
                <w:sz w:val="24"/>
                <w:szCs w:val="24"/>
              </w:rPr>
            </w:pPr>
            <w:r w:rsidRPr="00167FA8">
              <w:rPr>
                <w:rFonts w:ascii="Arial" w:hAnsi="Arial" w:cs="Arial"/>
                <w:b/>
                <w:bCs/>
                <w:sz w:val="24"/>
                <w:szCs w:val="24"/>
              </w:rPr>
              <w:t>1.</w:t>
            </w:r>
          </w:p>
        </w:tc>
        <w:tc>
          <w:tcPr>
            <w:tcW w:w="8023" w:type="dxa"/>
          </w:tcPr>
          <w:p w14:paraId="5A5D28EF" w14:textId="6435931E" w:rsidR="00167FA8" w:rsidRPr="00167FA8" w:rsidRDefault="000913AC" w:rsidP="008F1CEF">
            <w:pPr>
              <w:spacing w:line="276" w:lineRule="auto"/>
              <w:rPr>
                <w:rFonts w:ascii="Arial" w:hAnsi="Arial" w:cs="Arial"/>
                <w:b/>
                <w:bCs/>
                <w:sz w:val="24"/>
                <w:szCs w:val="24"/>
              </w:rPr>
            </w:pPr>
            <w:r>
              <w:rPr>
                <w:rFonts w:ascii="Arial" w:hAnsi="Arial" w:cs="Arial"/>
                <w:b/>
                <w:bCs/>
                <w:sz w:val="24"/>
                <w:szCs w:val="24"/>
              </w:rPr>
              <w:t>Introduction and B</w:t>
            </w:r>
            <w:r w:rsidR="00167FA8" w:rsidRPr="00167FA8">
              <w:rPr>
                <w:rFonts w:ascii="Arial" w:hAnsi="Arial" w:cs="Arial"/>
                <w:b/>
                <w:bCs/>
                <w:sz w:val="24"/>
                <w:szCs w:val="24"/>
              </w:rPr>
              <w:t>ackground</w:t>
            </w:r>
          </w:p>
        </w:tc>
      </w:tr>
      <w:tr w:rsidR="00167FA8" w14:paraId="5DD9267A" w14:textId="77777777" w:rsidTr="14278599">
        <w:tc>
          <w:tcPr>
            <w:tcW w:w="998" w:type="dxa"/>
          </w:tcPr>
          <w:p w14:paraId="60CCE475" w14:textId="77777777" w:rsidR="00167FA8" w:rsidRDefault="00167FA8" w:rsidP="008F1CEF">
            <w:pPr>
              <w:spacing w:line="276" w:lineRule="auto"/>
              <w:rPr>
                <w:rFonts w:ascii="Arial" w:hAnsi="Arial" w:cs="Arial"/>
                <w:sz w:val="24"/>
                <w:szCs w:val="24"/>
              </w:rPr>
            </w:pPr>
          </w:p>
        </w:tc>
        <w:tc>
          <w:tcPr>
            <w:tcW w:w="8023" w:type="dxa"/>
          </w:tcPr>
          <w:p w14:paraId="2F655776" w14:textId="77777777" w:rsidR="00167FA8" w:rsidRPr="008F1CEF" w:rsidRDefault="00167FA8" w:rsidP="008F1CEF">
            <w:pPr>
              <w:spacing w:line="276" w:lineRule="auto"/>
              <w:rPr>
                <w:rFonts w:ascii="Arial" w:hAnsi="Arial" w:cs="Arial"/>
                <w:sz w:val="24"/>
                <w:szCs w:val="24"/>
              </w:rPr>
            </w:pPr>
          </w:p>
        </w:tc>
      </w:tr>
      <w:tr w:rsidR="008F1CEF" w14:paraId="0894E655" w14:textId="77777777" w:rsidTr="14278599">
        <w:tc>
          <w:tcPr>
            <w:tcW w:w="998" w:type="dxa"/>
          </w:tcPr>
          <w:p w14:paraId="7A1BC046" w14:textId="600537D9" w:rsidR="008F1CEF" w:rsidRPr="008F1CEF" w:rsidRDefault="008F1CEF" w:rsidP="008F1CEF">
            <w:pPr>
              <w:spacing w:line="276" w:lineRule="auto"/>
              <w:rPr>
                <w:rFonts w:ascii="Arial" w:hAnsi="Arial" w:cs="Arial"/>
                <w:sz w:val="24"/>
                <w:szCs w:val="24"/>
              </w:rPr>
            </w:pPr>
            <w:r>
              <w:rPr>
                <w:rFonts w:ascii="Arial" w:hAnsi="Arial" w:cs="Arial"/>
                <w:sz w:val="24"/>
                <w:szCs w:val="24"/>
              </w:rPr>
              <w:t>1.1</w:t>
            </w:r>
          </w:p>
        </w:tc>
        <w:tc>
          <w:tcPr>
            <w:tcW w:w="8023" w:type="dxa"/>
          </w:tcPr>
          <w:p w14:paraId="15AC285B" w14:textId="1D5390F9" w:rsidR="008F1CEF" w:rsidRPr="008F1CEF" w:rsidRDefault="000913AC" w:rsidP="008F1CEF">
            <w:pPr>
              <w:spacing w:line="276" w:lineRule="auto"/>
              <w:rPr>
                <w:rFonts w:ascii="Arial" w:hAnsi="Arial" w:cs="Arial"/>
                <w:sz w:val="24"/>
                <w:szCs w:val="24"/>
              </w:rPr>
            </w:pPr>
            <w:r>
              <w:rPr>
                <w:rFonts w:ascii="Arial" w:hAnsi="Arial" w:cs="Arial"/>
                <w:sz w:val="24"/>
                <w:szCs w:val="24"/>
              </w:rPr>
              <w:t>We are p</w:t>
            </w:r>
            <w:r w:rsidR="008F1CEF" w:rsidRPr="7509A6AA">
              <w:rPr>
                <w:rFonts w:ascii="Arial" w:hAnsi="Arial" w:cs="Arial"/>
                <w:sz w:val="24"/>
                <w:szCs w:val="24"/>
              </w:rPr>
              <w:t>ropos</w:t>
            </w:r>
            <w:r>
              <w:rPr>
                <w:rFonts w:ascii="Arial" w:hAnsi="Arial" w:cs="Arial"/>
                <w:sz w:val="24"/>
                <w:szCs w:val="24"/>
              </w:rPr>
              <w:t>ing a</w:t>
            </w:r>
            <w:r w:rsidR="008F1CEF" w:rsidRPr="7509A6AA">
              <w:rPr>
                <w:rFonts w:ascii="Arial" w:hAnsi="Arial" w:cs="Arial"/>
                <w:sz w:val="24"/>
                <w:szCs w:val="24"/>
              </w:rPr>
              <w:t xml:space="preserve"> change to</w:t>
            </w:r>
            <w:r w:rsidR="3635D555" w:rsidRPr="7509A6AA">
              <w:rPr>
                <w:rFonts w:ascii="Arial" w:hAnsi="Arial" w:cs="Arial"/>
                <w:sz w:val="24"/>
                <w:szCs w:val="24"/>
              </w:rPr>
              <w:t xml:space="preserve"> the Local Authority's </w:t>
            </w:r>
            <w:r w:rsidR="00D15663">
              <w:rPr>
                <w:rFonts w:ascii="Arial" w:hAnsi="Arial" w:cs="Arial"/>
                <w:sz w:val="24"/>
                <w:szCs w:val="24"/>
              </w:rPr>
              <w:t xml:space="preserve">maintenance of waiting list positions for </w:t>
            </w:r>
            <w:r w:rsidR="002F0EB4">
              <w:rPr>
                <w:rFonts w:ascii="Arial" w:hAnsi="Arial" w:cs="Arial"/>
                <w:sz w:val="24"/>
                <w:szCs w:val="24"/>
              </w:rPr>
              <w:t xml:space="preserve">Nursery, </w:t>
            </w:r>
            <w:r w:rsidR="00D15663">
              <w:rPr>
                <w:rFonts w:ascii="Arial" w:hAnsi="Arial" w:cs="Arial"/>
                <w:sz w:val="24"/>
                <w:szCs w:val="24"/>
              </w:rPr>
              <w:t xml:space="preserve">Reception and Year 7 places allocated during the </w:t>
            </w:r>
            <w:r w:rsidR="00D956CA">
              <w:rPr>
                <w:rFonts w:ascii="Arial" w:hAnsi="Arial" w:cs="Arial"/>
                <w:sz w:val="24"/>
                <w:szCs w:val="24"/>
              </w:rPr>
              <w:t>‘</w:t>
            </w:r>
            <w:r w:rsidR="00D15663">
              <w:rPr>
                <w:rFonts w:ascii="Arial" w:hAnsi="Arial" w:cs="Arial"/>
                <w:sz w:val="24"/>
                <w:szCs w:val="24"/>
              </w:rPr>
              <w:t>normal admissions round</w:t>
            </w:r>
            <w:r w:rsidR="00D956CA">
              <w:rPr>
                <w:rFonts w:ascii="Arial" w:hAnsi="Arial" w:cs="Arial"/>
                <w:sz w:val="24"/>
                <w:szCs w:val="24"/>
              </w:rPr>
              <w:t>’</w:t>
            </w:r>
            <w:r w:rsidR="00D15663">
              <w:rPr>
                <w:rFonts w:ascii="Arial" w:hAnsi="Arial" w:cs="Arial"/>
                <w:sz w:val="24"/>
                <w:szCs w:val="24"/>
              </w:rPr>
              <w:t>.</w:t>
            </w:r>
          </w:p>
        </w:tc>
      </w:tr>
      <w:tr w:rsidR="008F1CEF" w14:paraId="7CDC315C" w14:textId="77777777" w:rsidTr="14278599">
        <w:tc>
          <w:tcPr>
            <w:tcW w:w="998" w:type="dxa"/>
          </w:tcPr>
          <w:p w14:paraId="5354F1FE" w14:textId="77777777" w:rsidR="008F1CEF" w:rsidRPr="008F1CEF" w:rsidRDefault="008F1CEF" w:rsidP="008F1CEF">
            <w:pPr>
              <w:spacing w:line="276" w:lineRule="auto"/>
              <w:rPr>
                <w:rFonts w:ascii="Arial" w:hAnsi="Arial" w:cs="Arial"/>
                <w:sz w:val="24"/>
                <w:szCs w:val="24"/>
              </w:rPr>
            </w:pPr>
          </w:p>
        </w:tc>
        <w:tc>
          <w:tcPr>
            <w:tcW w:w="8023" w:type="dxa"/>
          </w:tcPr>
          <w:p w14:paraId="7CD47011" w14:textId="77777777" w:rsidR="008F1CEF" w:rsidRPr="008F1CEF" w:rsidRDefault="008F1CEF" w:rsidP="008F1CEF">
            <w:pPr>
              <w:spacing w:line="276" w:lineRule="auto"/>
              <w:rPr>
                <w:rFonts w:ascii="Arial" w:hAnsi="Arial" w:cs="Arial"/>
                <w:sz w:val="24"/>
                <w:szCs w:val="24"/>
              </w:rPr>
            </w:pPr>
          </w:p>
        </w:tc>
      </w:tr>
      <w:tr w:rsidR="008F1CEF" w14:paraId="40CA038F" w14:textId="77777777" w:rsidTr="14278599">
        <w:tc>
          <w:tcPr>
            <w:tcW w:w="998" w:type="dxa"/>
          </w:tcPr>
          <w:p w14:paraId="46B59869" w14:textId="77777777" w:rsidR="008F1CEF" w:rsidRDefault="008F1CEF" w:rsidP="008F1CEF">
            <w:pPr>
              <w:spacing w:line="276" w:lineRule="auto"/>
              <w:rPr>
                <w:rFonts w:ascii="Arial" w:hAnsi="Arial" w:cs="Arial"/>
                <w:sz w:val="24"/>
                <w:szCs w:val="24"/>
              </w:rPr>
            </w:pPr>
            <w:r>
              <w:rPr>
                <w:rFonts w:ascii="Arial" w:hAnsi="Arial" w:cs="Arial"/>
                <w:sz w:val="24"/>
                <w:szCs w:val="24"/>
              </w:rPr>
              <w:t>1.2</w:t>
            </w:r>
          </w:p>
          <w:p w14:paraId="2FD855B9" w14:textId="77777777" w:rsidR="001104B4" w:rsidRDefault="001104B4" w:rsidP="008F1CEF">
            <w:pPr>
              <w:spacing w:line="276" w:lineRule="auto"/>
              <w:rPr>
                <w:rFonts w:ascii="Arial" w:hAnsi="Arial" w:cs="Arial"/>
                <w:sz w:val="24"/>
                <w:szCs w:val="24"/>
              </w:rPr>
            </w:pPr>
          </w:p>
          <w:p w14:paraId="2CBBF5C3" w14:textId="77777777" w:rsidR="001104B4" w:rsidRDefault="001104B4" w:rsidP="008F1CEF">
            <w:pPr>
              <w:spacing w:line="276" w:lineRule="auto"/>
              <w:rPr>
                <w:rFonts w:ascii="Arial" w:hAnsi="Arial" w:cs="Arial"/>
                <w:sz w:val="24"/>
                <w:szCs w:val="24"/>
              </w:rPr>
            </w:pPr>
          </w:p>
          <w:p w14:paraId="265E99EC" w14:textId="0A0D2CE4" w:rsidR="001104B4" w:rsidRPr="008F1CEF" w:rsidRDefault="001104B4" w:rsidP="008F1CEF">
            <w:pPr>
              <w:spacing w:line="276" w:lineRule="auto"/>
              <w:rPr>
                <w:rFonts w:ascii="Arial" w:hAnsi="Arial" w:cs="Arial"/>
                <w:sz w:val="24"/>
                <w:szCs w:val="24"/>
              </w:rPr>
            </w:pPr>
          </w:p>
        </w:tc>
        <w:tc>
          <w:tcPr>
            <w:tcW w:w="8023" w:type="dxa"/>
          </w:tcPr>
          <w:p w14:paraId="1643C42F" w14:textId="788F8818" w:rsidR="001104B4" w:rsidRPr="008F1CEF" w:rsidRDefault="008F1CEF" w:rsidP="008F1CEF">
            <w:pPr>
              <w:spacing w:line="276" w:lineRule="auto"/>
              <w:rPr>
                <w:rFonts w:ascii="Arial" w:hAnsi="Arial" w:cs="Arial"/>
                <w:sz w:val="24"/>
                <w:szCs w:val="24"/>
              </w:rPr>
            </w:pPr>
            <w:r w:rsidRPr="7509A6AA">
              <w:rPr>
                <w:rFonts w:ascii="Arial" w:hAnsi="Arial" w:cs="Arial"/>
                <w:sz w:val="24"/>
                <w:szCs w:val="24"/>
              </w:rPr>
              <w:t>The Local Authority</w:t>
            </w:r>
            <w:r w:rsidR="003F0271">
              <w:rPr>
                <w:rFonts w:ascii="Arial" w:hAnsi="Arial" w:cs="Arial"/>
                <w:sz w:val="24"/>
                <w:szCs w:val="24"/>
              </w:rPr>
              <w:t xml:space="preserve"> (LA)</w:t>
            </w:r>
            <w:r w:rsidR="0ABF21E1" w:rsidRPr="7509A6AA">
              <w:rPr>
                <w:rFonts w:ascii="Arial" w:hAnsi="Arial" w:cs="Arial"/>
                <w:sz w:val="24"/>
                <w:szCs w:val="24"/>
              </w:rPr>
              <w:t xml:space="preserve"> co-ordinates the admissions arrangements</w:t>
            </w:r>
            <w:r w:rsidRPr="7509A6AA">
              <w:rPr>
                <w:rFonts w:ascii="Arial" w:hAnsi="Arial" w:cs="Arial"/>
                <w:sz w:val="24"/>
                <w:szCs w:val="24"/>
              </w:rPr>
              <w:t xml:space="preserve"> </w:t>
            </w:r>
            <w:r w:rsidR="005B060D">
              <w:rPr>
                <w:rFonts w:ascii="Arial" w:hAnsi="Arial" w:cs="Arial"/>
                <w:sz w:val="24"/>
                <w:szCs w:val="24"/>
              </w:rPr>
              <w:t>for all schools in Stockport</w:t>
            </w:r>
            <w:r w:rsidR="003F0271">
              <w:rPr>
                <w:rFonts w:ascii="Arial" w:hAnsi="Arial" w:cs="Arial"/>
                <w:sz w:val="24"/>
                <w:szCs w:val="24"/>
              </w:rPr>
              <w:t xml:space="preserve">, </w:t>
            </w:r>
            <w:r w:rsidRPr="7509A6AA">
              <w:rPr>
                <w:rFonts w:ascii="Arial" w:hAnsi="Arial" w:cs="Arial"/>
                <w:sz w:val="24"/>
                <w:szCs w:val="24"/>
              </w:rPr>
              <w:t>as the Admissions Authority for all maintained schools</w:t>
            </w:r>
            <w:r w:rsidR="003F0271">
              <w:rPr>
                <w:rFonts w:ascii="Arial" w:hAnsi="Arial" w:cs="Arial"/>
                <w:sz w:val="24"/>
                <w:szCs w:val="24"/>
              </w:rPr>
              <w:t>,</w:t>
            </w:r>
            <w:r w:rsidRPr="7509A6AA">
              <w:rPr>
                <w:rFonts w:ascii="Arial" w:hAnsi="Arial" w:cs="Arial"/>
                <w:sz w:val="24"/>
                <w:szCs w:val="24"/>
              </w:rPr>
              <w:t xml:space="preserve"> and on behalf of Governing Bodies for Academies, Voluntary Aided, Voluntary Controlled and Free Schools</w:t>
            </w:r>
            <w:r w:rsidR="0015638C">
              <w:rPr>
                <w:rFonts w:ascii="Arial" w:hAnsi="Arial" w:cs="Arial"/>
                <w:sz w:val="24"/>
                <w:szCs w:val="24"/>
              </w:rPr>
              <w:t>.</w:t>
            </w:r>
          </w:p>
        </w:tc>
      </w:tr>
      <w:tr w:rsidR="00D15663" w14:paraId="3A25B9C0" w14:textId="77777777" w:rsidTr="14278599">
        <w:tc>
          <w:tcPr>
            <w:tcW w:w="998" w:type="dxa"/>
          </w:tcPr>
          <w:p w14:paraId="515FC150" w14:textId="77777777" w:rsidR="00D15663" w:rsidRDefault="00D15663" w:rsidP="008F1CEF">
            <w:pPr>
              <w:spacing w:line="276" w:lineRule="auto"/>
              <w:rPr>
                <w:rFonts w:ascii="Arial" w:hAnsi="Arial" w:cs="Arial"/>
                <w:sz w:val="24"/>
                <w:szCs w:val="24"/>
              </w:rPr>
            </w:pPr>
          </w:p>
        </w:tc>
        <w:tc>
          <w:tcPr>
            <w:tcW w:w="8023" w:type="dxa"/>
          </w:tcPr>
          <w:p w14:paraId="6188049C" w14:textId="77777777" w:rsidR="00D15663" w:rsidRPr="7509A6AA" w:rsidRDefault="00D15663" w:rsidP="008F1CEF">
            <w:pPr>
              <w:spacing w:line="276" w:lineRule="auto"/>
              <w:rPr>
                <w:rFonts w:ascii="Arial" w:hAnsi="Arial" w:cs="Arial"/>
                <w:sz w:val="24"/>
                <w:szCs w:val="24"/>
              </w:rPr>
            </w:pPr>
          </w:p>
        </w:tc>
      </w:tr>
      <w:tr w:rsidR="007909DC" w14:paraId="5163F815" w14:textId="77777777" w:rsidTr="14278599">
        <w:tc>
          <w:tcPr>
            <w:tcW w:w="998" w:type="dxa"/>
          </w:tcPr>
          <w:p w14:paraId="52C7879A" w14:textId="367FE037" w:rsidR="007909DC" w:rsidRDefault="007909DC" w:rsidP="008F1CEF">
            <w:pPr>
              <w:spacing w:line="276" w:lineRule="auto"/>
              <w:rPr>
                <w:rFonts w:ascii="Arial" w:hAnsi="Arial" w:cs="Arial"/>
                <w:sz w:val="24"/>
                <w:szCs w:val="24"/>
              </w:rPr>
            </w:pPr>
            <w:r>
              <w:rPr>
                <w:rFonts w:ascii="Arial" w:hAnsi="Arial" w:cs="Arial"/>
                <w:sz w:val="24"/>
                <w:szCs w:val="24"/>
              </w:rPr>
              <w:t>1.3</w:t>
            </w:r>
          </w:p>
        </w:tc>
        <w:tc>
          <w:tcPr>
            <w:tcW w:w="8023" w:type="dxa"/>
          </w:tcPr>
          <w:p w14:paraId="4BA9EFDE" w14:textId="2E6FDC73" w:rsidR="007909DC" w:rsidRPr="7509A6AA" w:rsidRDefault="007909DC" w:rsidP="008F1CEF">
            <w:pPr>
              <w:spacing w:line="276" w:lineRule="auto"/>
              <w:rPr>
                <w:rFonts w:ascii="Arial" w:hAnsi="Arial" w:cs="Arial"/>
                <w:sz w:val="24"/>
                <w:szCs w:val="24"/>
              </w:rPr>
            </w:pPr>
            <w:r>
              <w:rPr>
                <w:rFonts w:ascii="Arial" w:hAnsi="Arial" w:cs="Arial"/>
                <w:sz w:val="24"/>
                <w:szCs w:val="24"/>
              </w:rPr>
              <w:t xml:space="preserve">The normal admissions round refers to the major admissions process that allocates children into Nursery, Reception and Year 7 each year. ‘In-Year’ admissions which allocate children </w:t>
            </w:r>
            <w:r w:rsidR="002E3C56">
              <w:rPr>
                <w:rFonts w:ascii="Arial" w:hAnsi="Arial" w:cs="Arial"/>
                <w:sz w:val="24"/>
                <w:szCs w:val="24"/>
              </w:rPr>
              <w:t>to all other year groups at any time of year</w:t>
            </w:r>
            <w:r>
              <w:rPr>
                <w:rFonts w:ascii="Arial" w:hAnsi="Arial" w:cs="Arial"/>
                <w:sz w:val="24"/>
                <w:szCs w:val="24"/>
              </w:rPr>
              <w:t xml:space="preserve"> are considered outside the normal admissions round and remain unaffected by this change.</w:t>
            </w:r>
          </w:p>
        </w:tc>
      </w:tr>
      <w:tr w:rsidR="00442333" w14:paraId="61F253F8" w14:textId="77777777" w:rsidTr="14278599">
        <w:tc>
          <w:tcPr>
            <w:tcW w:w="998" w:type="dxa"/>
          </w:tcPr>
          <w:p w14:paraId="54FD8C1E" w14:textId="77777777" w:rsidR="00442333" w:rsidRDefault="00442333" w:rsidP="008F1CEF">
            <w:pPr>
              <w:spacing w:line="276" w:lineRule="auto"/>
              <w:rPr>
                <w:rFonts w:ascii="Arial" w:hAnsi="Arial" w:cs="Arial"/>
                <w:sz w:val="24"/>
                <w:szCs w:val="24"/>
              </w:rPr>
            </w:pPr>
          </w:p>
        </w:tc>
        <w:tc>
          <w:tcPr>
            <w:tcW w:w="8023" w:type="dxa"/>
          </w:tcPr>
          <w:p w14:paraId="1DF52DFF" w14:textId="77777777" w:rsidR="00442333" w:rsidRPr="7509A6AA" w:rsidRDefault="00442333" w:rsidP="008F1CEF">
            <w:pPr>
              <w:spacing w:line="276" w:lineRule="auto"/>
              <w:rPr>
                <w:rFonts w:ascii="Arial" w:hAnsi="Arial" w:cs="Arial"/>
                <w:sz w:val="24"/>
                <w:szCs w:val="24"/>
              </w:rPr>
            </w:pPr>
          </w:p>
        </w:tc>
      </w:tr>
      <w:tr w:rsidR="008F1CEF" w14:paraId="1745AB28" w14:textId="77777777" w:rsidTr="14278599">
        <w:tc>
          <w:tcPr>
            <w:tcW w:w="998" w:type="dxa"/>
          </w:tcPr>
          <w:p w14:paraId="76890792" w14:textId="01D03CAE" w:rsidR="008F1CEF" w:rsidRPr="008F1CEF" w:rsidRDefault="008F1CEF" w:rsidP="008F1CEF">
            <w:pPr>
              <w:spacing w:line="276" w:lineRule="auto"/>
              <w:rPr>
                <w:rFonts w:ascii="Arial" w:hAnsi="Arial" w:cs="Arial"/>
                <w:sz w:val="24"/>
                <w:szCs w:val="24"/>
              </w:rPr>
            </w:pPr>
            <w:r>
              <w:rPr>
                <w:rFonts w:ascii="Arial" w:hAnsi="Arial" w:cs="Arial"/>
                <w:sz w:val="24"/>
                <w:szCs w:val="24"/>
              </w:rPr>
              <w:t>1.</w:t>
            </w:r>
            <w:r w:rsidR="00F562DD">
              <w:rPr>
                <w:rFonts w:ascii="Arial" w:hAnsi="Arial" w:cs="Arial"/>
                <w:sz w:val="24"/>
                <w:szCs w:val="24"/>
              </w:rPr>
              <w:t>4</w:t>
            </w:r>
          </w:p>
        </w:tc>
        <w:tc>
          <w:tcPr>
            <w:tcW w:w="8023" w:type="dxa"/>
          </w:tcPr>
          <w:p w14:paraId="2376670D" w14:textId="7B2B625F" w:rsidR="008F1CEF" w:rsidRDefault="008F1CEF" w:rsidP="008F1CEF">
            <w:pPr>
              <w:spacing w:line="276" w:lineRule="auto"/>
              <w:rPr>
                <w:rFonts w:ascii="Arial" w:hAnsi="Arial" w:cs="Arial"/>
                <w:sz w:val="24"/>
                <w:szCs w:val="24"/>
              </w:rPr>
            </w:pPr>
            <w:r w:rsidRPr="008F1CEF">
              <w:rPr>
                <w:rFonts w:ascii="Arial" w:hAnsi="Arial" w:cs="Arial"/>
                <w:sz w:val="24"/>
                <w:szCs w:val="24"/>
              </w:rPr>
              <w:t xml:space="preserve">Normal admissions rounds have nationally prescribed closing dates </w:t>
            </w:r>
            <w:r w:rsidR="00332B97">
              <w:rPr>
                <w:rFonts w:ascii="Arial" w:hAnsi="Arial" w:cs="Arial"/>
                <w:sz w:val="24"/>
                <w:szCs w:val="24"/>
              </w:rPr>
              <w:t xml:space="preserve">and offer dates </w:t>
            </w:r>
            <w:r w:rsidRPr="008F1CEF">
              <w:rPr>
                <w:rFonts w:ascii="Arial" w:hAnsi="Arial" w:cs="Arial"/>
                <w:sz w:val="24"/>
                <w:szCs w:val="24"/>
              </w:rPr>
              <w:t xml:space="preserve">every year for applications into </w:t>
            </w:r>
            <w:r w:rsidR="002F0EB4">
              <w:rPr>
                <w:rFonts w:ascii="Arial" w:hAnsi="Arial" w:cs="Arial"/>
                <w:sz w:val="24"/>
                <w:szCs w:val="24"/>
              </w:rPr>
              <w:t xml:space="preserve">Nursery, </w:t>
            </w:r>
            <w:r w:rsidRPr="008F1CEF">
              <w:rPr>
                <w:rFonts w:ascii="Arial" w:hAnsi="Arial" w:cs="Arial"/>
                <w:sz w:val="24"/>
                <w:szCs w:val="24"/>
              </w:rPr>
              <w:t>Reception and Year 7:</w:t>
            </w:r>
          </w:p>
          <w:p w14:paraId="3A3FDE58" w14:textId="77777777" w:rsidR="008F1CEF" w:rsidRDefault="008F1CEF" w:rsidP="008F1CEF">
            <w:pPr>
              <w:spacing w:line="276" w:lineRule="auto"/>
              <w:rPr>
                <w:rFonts w:ascii="Arial" w:hAnsi="Arial" w:cs="Arial"/>
                <w:sz w:val="24"/>
                <w:szCs w:val="24"/>
              </w:rPr>
            </w:pPr>
          </w:p>
          <w:tbl>
            <w:tblPr>
              <w:tblStyle w:val="TableGrid"/>
              <w:tblpPr w:leftFromText="180" w:rightFromText="180" w:vertAnchor="text" w:horzAnchor="margin" w:tblpXSpec="center" w:tblpY="-48"/>
              <w:tblW w:w="0" w:type="auto"/>
              <w:tblLook w:val="04A0" w:firstRow="1" w:lastRow="0" w:firstColumn="1" w:lastColumn="0" w:noHBand="0" w:noVBand="1"/>
            </w:tblPr>
            <w:tblGrid>
              <w:gridCol w:w="2470"/>
              <w:gridCol w:w="2061"/>
              <w:gridCol w:w="2268"/>
            </w:tblGrid>
            <w:tr w:rsidR="00332B97" w14:paraId="028FB9E9" w14:textId="10EE7C7D" w:rsidTr="5DDC8832">
              <w:trPr>
                <w:trHeight w:val="466"/>
              </w:trPr>
              <w:tc>
                <w:tcPr>
                  <w:tcW w:w="2470" w:type="dxa"/>
                </w:tcPr>
                <w:p w14:paraId="6CF6A8CF" w14:textId="77777777" w:rsidR="00332B97" w:rsidRPr="008F1CEF" w:rsidRDefault="00332B97" w:rsidP="008F1CEF">
                  <w:pPr>
                    <w:pStyle w:val="ListParagraph"/>
                    <w:spacing w:line="276" w:lineRule="auto"/>
                    <w:ind w:left="0"/>
                    <w:contextualSpacing w:val="0"/>
                    <w:rPr>
                      <w:rFonts w:ascii="Arial" w:hAnsi="Arial" w:cs="Arial"/>
                      <w:b/>
                      <w:bCs/>
                      <w:sz w:val="24"/>
                      <w:szCs w:val="24"/>
                    </w:rPr>
                  </w:pPr>
                  <w:r w:rsidRPr="008F1CEF">
                    <w:rPr>
                      <w:rFonts w:ascii="Arial" w:hAnsi="Arial" w:cs="Arial"/>
                      <w:b/>
                      <w:bCs/>
                      <w:sz w:val="24"/>
                      <w:szCs w:val="24"/>
                    </w:rPr>
                    <w:t>Admissions Round</w:t>
                  </w:r>
                </w:p>
              </w:tc>
              <w:tc>
                <w:tcPr>
                  <w:tcW w:w="2061" w:type="dxa"/>
                </w:tcPr>
                <w:p w14:paraId="4DB70D8D" w14:textId="7412C91C" w:rsidR="00332B97" w:rsidRPr="008F1CEF" w:rsidRDefault="00332B97" w:rsidP="008F1CEF">
                  <w:pPr>
                    <w:pStyle w:val="ListParagraph"/>
                    <w:spacing w:line="276" w:lineRule="auto"/>
                    <w:ind w:left="0"/>
                    <w:contextualSpacing w:val="0"/>
                    <w:rPr>
                      <w:rFonts w:ascii="Arial" w:hAnsi="Arial" w:cs="Arial"/>
                      <w:b/>
                      <w:bCs/>
                      <w:sz w:val="24"/>
                      <w:szCs w:val="24"/>
                    </w:rPr>
                  </w:pPr>
                  <w:r w:rsidRPr="008F1CEF">
                    <w:rPr>
                      <w:rFonts w:ascii="Arial" w:hAnsi="Arial" w:cs="Arial"/>
                      <w:b/>
                      <w:bCs/>
                      <w:sz w:val="24"/>
                      <w:szCs w:val="24"/>
                    </w:rPr>
                    <w:t>Closing Date</w:t>
                  </w:r>
                  <w:r w:rsidR="00167FA8">
                    <w:rPr>
                      <w:rFonts w:ascii="Arial" w:hAnsi="Arial" w:cs="Arial"/>
                      <w:b/>
                      <w:bCs/>
                      <w:sz w:val="24"/>
                      <w:szCs w:val="24"/>
                    </w:rPr>
                    <w:t>*</w:t>
                  </w:r>
                </w:p>
              </w:tc>
              <w:tc>
                <w:tcPr>
                  <w:tcW w:w="2268" w:type="dxa"/>
                </w:tcPr>
                <w:p w14:paraId="282A7DA9" w14:textId="2DB9B073" w:rsidR="00332B97" w:rsidRPr="008F1CEF" w:rsidRDefault="00332B97" w:rsidP="008F1CEF">
                  <w:pPr>
                    <w:pStyle w:val="ListParagraph"/>
                    <w:spacing w:line="276" w:lineRule="auto"/>
                    <w:ind w:left="0"/>
                    <w:contextualSpacing w:val="0"/>
                    <w:rPr>
                      <w:rFonts w:ascii="Arial" w:hAnsi="Arial" w:cs="Arial"/>
                      <w:b/>
                      <w:bCs/>
                      <w:sz w:val="24"/>
                      <w:szCs w:val="24"/>
                    </w:rPr>
                  </w:pPr>
                  <w:r>
                    <w:rPr>
                      <w:rFonts w:ascii="Arial" w:hAnsi="Arial" w:cs="Arial"/>
                      <w:b/>
                      <w:bCs/>
                      <w:sz w:val="24"/>
                      <w:szCs w:val="24"/>
                    </w:rPr>
                    <w:t>Offer Date</w:t>
                  </w:r>
                </w:p>
              </w:tc>
            </w:tr>
            <w:tr w:rsidR="00116A27" w14:paraId="2AF9536F" w14:textId="77777777" w:rsidTr="5DDC8832">
              <w:trPr>
                <w:trHeight w:val="466"/>
              </w:trPr>
              <w:tc>
                <w:tcPr>
                  <w:tcW w:w="2470" w:type="dxa"/>
                  <w:vAlign w:val="center"/>
                </w:tcPr>
                <w:p w14:paraId="50EC3A35" w14:textId="45B142CE" w:rsidR="00116A27" w:rsidRPr="5DDC8832" w:rsidRDefault="00116A27" w:rsidP="5DDC8832">
                  <w:pPr>
                    <w:pStyle w:val="ListParagraph"/>
                    <w:spacing w:line="276" w:lineRule="auto"/>
                    <w:ind w:left="0"/>
                    <w:contextualSpacing w:val="0"/>
                    <w:rPr>
                      <w:rFonts w:ascii="Arial" w:hAnsi="Arial" w:cs="Arial"/>
                      <w:sz w:val="24"/>
                      <w:szCs w:val="24"/>
                    </w:rPr>
                  </w:pPr>
                  <w:r>
                    <w:rPr>
                      <w:rFonts w:ascii="Arial" w:hAnsi="Arial" w:cs="Arial"/>
                      <w:sz w:val="24"/>
                      <w:szCs w:val="24"/>
                    </w:rPr>
                    <w:t>Nursery</w:t>
                  </w:r>
                </w:p>
              </w:tc>
              <w:tc>
                <w:tcPr>
                  <w:tcW w:w="2061" w:type="dxa"/>
                  <w:vAlign w:val="center"/>
                </w:tcPr>
                <w:p w14:paraId="1181D5C1" w14:textId="56FB6185" w:rsidR="00116A27" w:rsidRPr="5DDC8832" w:rsidRDefault="0070045A" w:rsidP="5DDC8832">
                  <w:pPr>
                    <w:pStyle w:val="ListParagraph"/>
                    <w:spacing w:line="276" w:lineRule="auto"/>
                    <w:ind w:left="0"/>
                    <w:contextualSpacing w:val="0"/>
                    <w:rPr>
                      <w:rFonts w:ascii="Arial" w:hAnsi="Arial" w:cs="Arial"/>
                      <w:sz w:val="24"/>
                      <w:szCs w:val="24"/>
                    </w:rPr>
                  </w:pPr>
                  <w:r>
                    <w:rPr>
                      <w:rFonts w:ascii="Arial" w:hAnsi="Arial" w:cs="Arial"/>
                      <w:sz w:val="24"/>
                      <w:szCs w:val="24"/>
                    </w:rPr>
                    <w:t>31 March</w:t>
                  </w:r>
                </w:p>
              </w:tc>
              <w:tc>
                <w:tcPr>
                  <w:tcW w:w="2268" w:type="dxa"/>
                  <w:vAlign w:val="center"/>
                </w:tcPr>
                <w:p w14:paraId="3CF20011" w14:textId="38E1DB36" w:rsidR="00116A27" w:rsidRPr="5DDC8832" w:rsidRDefault="0070045A" w:rsidP="5DDC8832">
                  <w:pPr>
                    <w:pStyle w:val="ListParagraph"/>
                    <w:spacing w:line="276" w:lineRule="auto"/>
                    <w:ind w:left="0"/>
                    <w:contextualSpacing w:val="0"/>
                    <w:rPr>
                      <w:rFonts w:ascii="Arial" w:hAnsi="Arial" w:cs="Arial"/>
                      <w:sz w:val="24"/>
                      <w:szCs w:val="24"/>
                    </w:rPr>
                  </w:pPr>
                  <w:r>
                    <w:rPr>
                      <w:rFonts w:ascii="Arial" w:hAnsi="Arial" w:cs="Arial"/>
                      <w:sz w:val="24"/>
                      <w:szCs w:val="24"/>
                    </w:rPr>
                    <w:t>17 May</w:t>
                  </w:r>
                </w:p>
              </w:tc>
            </w:tr>
            <w:tr w:rsidR="00332B97" w14:paraId="5218C6BB" w14:textId="0123835B" w:rsidTr="5DDC8832">
              <w:trPr>
                <w:trHeight w:val="466"/>
              </w:trPr>
              <w:tc>
                <w:tcPr>
                  <w:tcW w:w="2470" w:type="dxa"/>
                  <w:vAlign w:val="center"/>
                </w:tcPr>
                <w:p w14:paraId="5EDBD165" w14:textId="77777777" w:rsidR="00332B97" w:rsidRDefault="00332B97" w:rsidP="5DDC8832">
                  <w:pPr>
                    <w:pStyle w:val="ListParagraph"/>
                    <w:spacing w:line="276" w:lineRule="auto"/>
                    <w:ind w:left="0"/>
                    <w:contextualSpacing w:val="0"/>
                    <w:rPr>
                      <w:rFonts w:ascii="Arial" w:hAnsi="Arial" w:cs="Arial"/>
                      <w:sz w:val="24"/>
                      <w:szCs w:val="24"/>
                    </w:rPr>
                  </w:pPr>
                  <w:r w:rsidRPr="5DDC8832">
                    <w:rPr>
                      <w:rFonts w:ascii="Arial" w:hAnsi="Arial" w:cs="Arial"/>
                      <w:sz w:val="24"/>
                      <w:szCs w:val="24"/>
                    </w:rPr>
                    <w:t>Reception</w:t>
                  </w:r>
                </w:p>
              </w:tc>
              <w:tc>
                <w:tcPr>
                  <w:tcW w:w="2061" w:type="dxa"/>
                  <w:vAlign w:val="center"/>
                </w:tcPr>
                <w:p w14:paraId="31FD00E9" w14:textId="5A4A5CC3" w:rsidR="00332B97" w:rsidRDefault="00332B97" w:rsidP="5DDC8832">
                  <w:pPr>
                    <w:pStyle w:val="ListParagraph"/>
                    <w:spacing w:line="276" w:lineRule="auto"/>
                    <w:ind w:left="0"/>
                    <w:contextualSpacing w:val="0"/>
                    <w:rPr>
                      <w:rFonts w:ascii="Arial" w:hAnsi="Arial" w:cs="Arial"/>
                      <w:sz w:val="24"/>
                      <w:szCs w:val="24"/>
                    </w:rPr>
                  </w:pPr>
                  <w:r w:rsidRPr="5DDC8832">
                    <w:rPr>
                      <w:rFonts w:ascii="Arial" w:hAnsi="Arial" w:cs="Arial"/>
                      <w:sz w:val="24"/>
                      <w:szCs w:val="24"/>
                    </w:rPr>
                    <w:t>15 January</w:t>
                  </w:r>
                </w:p>
              </w:tc>
              <w:tc>
                <w:tcPr>
                  <w:tcW w:w="2268" w:type="dxa"/>
                  <w:vAlign w:val="center"/>
                </w:tcPr>
                <w:p w14:paraId="4A72EE0F" w14:textId="06A868EB" w:rsidR="00332B97" w:rsidRDefault="00332B97" w:rsidP="5DDC8832">
                  <w:pPr>
                    <w:pStyle w:val="ListParagraph"/>
                    <w:spacing w:line="276" w:lineRule="auto"/>
                    <w:ind w:left="0"/>
                    <w:contextualSpacing w:val="0"/>
                    <w:rPr>
                      <w:rFonts w:ascii="Arial" w:hAnsi="Arial" w:cs="Arial"/>
                      <w:sz w:val="24"/>
                      <w:szCs w:val="24"/>
                    </w:rPr>
                  </w:pPr>
                  <w:r w:rsidRPr="5DDC8832">
                    <w:rPr>
                      <w:rFonts w:ascii="Arial" w:hAnsi="Arial" w:cs="Arial"/>
                      <w:sz w:val="24"/>
                      <w:szCs w:val="24"/>
                    </w:rPr>
                    <w:t>16 April</w:t>
                  </w:r>
                </w:p>
              </w:tc>
            </w:tr>
            <w:tr w:rsidR="00332B97" w14:paraId="6F4F581A" w14:textId="3623918A" w:rsidTr="5DDC8832">
              <w:trPr>
                <w:trHeight w:val="443"/>
              </w:trPr>
              <w:tc>
                <w:tcPr>
                  <w:tcW w:w="2470" w:type="dxa"/>
                  <w:vAlign w:val="center"/>
                </w:tcPr>
                <w:p w14:paraId="1B8CD6D7" w14:textId="77777777" w:rsidR="00332B97" w:rsidRDefault="00332B97" w:rsidP="5DDC8832">
                  <w:pPr>
                    <w:pStyle w:val="ListParagraph"/>
                    <w:spacing w:line="276" w:lineRule="auto"/>
                    <w:ind w:left="0"/>
                    <w:contextualSpacing w:val="0"/>
                    <w:rPr>
                      <w:rFonts w:ascii="Arial" w:hAnsi="Arial" w:cs="Arial"/>
                      <w:sz w:val="24"/>
                      <w:szCs w:val="24"/>
                    </w:rPr>
                  </w:pPr>
                  <w:r w:rsidRPr="5DDC8832">
                    <w:rPr>
                      <w:rFonts w:ascii="Arial" w:hAnsi="Arial" w:cs="Arial"/>
                      <w:sz w:val="24"/>
                      <w:szCs w:val="24"/>
                    </w:rPr>
                    <w:t>Year 7</w:t>
                  </w:r>
                </w:p>
              </w:tc>
              <w:tc>
                <w:tcPr>
                  <w:tcW w:w="2061" w:type="dxa"/>
                  <w:vAlign w:val="center"/>
                </w:tcPr>
                <w:p w14:paraId="051AC6F5" w14:textId="1D444F8B" w:rsidR="00332B97" w:rsidRDefault="00332B97" w:rsidP="5DDC8832">
                  <w:pPr>
                    <w:pStyle w:val="ListParagraph"/>
                    <w:spacing w:line="276" w:lineRule="auto"/>
                    <w:ind w:left="0"/>
                    <w:contextualSpacing w:val="0"/>
                    <w:rPr>
                      <w:rFonts w:ascii="Arial" w:hAnsi="Arial" w:cs="Arial"/>
                      <w:sz w:val="24"/>
                      <w:szCs w:val="24"/>
                    </w:rPr>
                  </w:pPr>
                  <w:r w:rsidRPr="5DDC8832">
                    <w:rPr>
                      <w:rFonts w:ascii="Arial" w:hAnsi="Arial" w:cs="Arial"/>
                      <w:sz w:val="24"/>
                      <w:szCs w:val="24"/>
                    </w:rPr>
                    <w:t>3</w:t>
                  </w:r>
                  <w:r w:rsidR="0070045A">
                    <w:rPr>
                      <w:rFonts w:ascii="Arial" w:hAnsi="Arial" w:cs="Arial"/>
                      <w:sz w:val="24"/>
                      <w:szCs w:val="24"/>
                    </w:rPr>
                    <w:t xml:space="preserve">1 </w:t>
                  </w:r>
                  <w:r w:rsidRPr="5DDC8832">
                    <w:rPr>
                      <w:rFonts w:ascii="Arial" w:hAnsi="Arial" w:cs="Arial"/>
                      <w:sz w:val="24"/>
                      <w:szCs w:val="24"/>
                    </w:rPr>
                    <w:t xml:space="preserve">October </w:t>
                  </w:r>
                </w:p>
              </w:tc>
              <w:tc>
                <w:tcPr>
                  <w:tcW w:w="2268" w:type="dxa"/>
                  <w:vAlign w:val="center"/>
                </w:tcPr>
                <w:p w14:paraId="0D932324" w14:textId="4DD48C4C" w:rsidR="00332B97" w:rsidRDefault="00332B97" w:rsidP="5DDC8832">
                  <w:pPr>
                    <w:pStyle w:val="ListParagraph"/>
                    <w:spacing w:line="276" w:lineRule="auto"/>
                    <w:ind w:left="0"/>
                    <w:contextualSpacing w:val="0"/>
                    <w:rPr>
                      <w:rFonts w:ascii="Arial" w:hAnsi="Arial" w:cs="Arial"/>
                      <w:sz w:val="24"/>
                      <w:szCs w:val="24"/>
                    </w:rPr>
                  </w:pPr>
                  <w:r w:rsidRPr="5DDC8832">
                    <w:rPr>
                      <w:rFonts w:ascii="Arial" w:hAnsi="Arial" w:cs="Arial"/>
                      <w:sz w:val="24"/>
                      <w:szCs w:val="24"/>
                    </w:rPr>
                    <w:t>1 March</w:t>
                  </w:r>
                </w:p>
              </w:tc>
            </w:tr>
          </w:tbl>
          <w:p w14:paraId="01F4614E" w14:textId="6F59A27F" w:rsidR="008F1CEF" w:rsidRPr="008F1CEF" w:rsidRDefault="008F1CEF" w:rsidP="008F1CEF">
            <w:pPr>
              <w:spacing w:line="276" w:lineRule="auto"/>
              <w:rPr>
                <w:rFonts w:ascii="Arial" w:hAnsi="Arial" w:cs="Arial"/>
                <w:sz w:val="24"/>
                <w:szCs w:val="24"/>
              </w:rPr>
            </w:pPr>
          </w:p>
        </w:tc>
      </w:tr>
      <w:tr w:rsidR="008F1CEF" w14:paraId="463193F1" w14:textId="77777777" w:rsidTr="14278599">
        <w:tc>
          <w:tcPr>
            <w:tcW w:w="998" w:type="dxa"/>
          </w:tcPr>
          <w:p w14:paraId="66C3CB63" w14:textId="77777777" w:rsidR="008F1CEF" w:rsidRPr="008F1CEF" w:rsidRDefault="008F1CEF" w:rsidP="008F1CEF">
            <w:pPr>
              <w:spacing w:line="276" w:lineRule="auto"/>
              <w:rPr>
                <w:rFonts w:ascii="Arial" w:hAnsi="Arial" w:cs="Arial"/>
                <w:sz w:val="24"/>
                <w:szCs w:val="24"/>
              </w:rPr>
            </w:pPr>
          </w:p>
        </w:tc>
        <w:tc>
          <w:tcPr>
            <w:tcW w:w="8023" w:type="dxa"/>
          </w:tcPr>
          <w:p w14:paraId="005E8C1B" w14:textId="77777777" w:rsidR="008F1CEF" w:rsidRPr="008F1CEF" w:rsidRDefault="008F1CEF" w:rsidP="008F1CEF">
            <w:pPr>
              <w:spacing w:line="276" w:lineRule="auto"/>
              <w:rPr>
                <w:rFonts w:ascii="Arial" w:hAnsi="Arial" w:cs="Arial"/>
                <w:sz w:val="24"/>
                <w:szCs w:val="24"/>
              </w:rPr>
            </w:pPr>
          </w:p>
        </w:tc>
      </w:tr>
      <w:tr w:rsidR="008F1CEF" w14:paraId="1E927F67" w14:textId="77777777" w:rsidTr="14278599">
        <w:tc>
          <w:tcPr>
            <w:tcW w:w="998" w:type="dxa"/>
          </w:tcPr>
          <w:p w14:paraId="77055DDD" w14:textId="25FC20A8" w:rsidR="008F1CEF" w:rsidRPr="008F1CEF" w:rsidRDefault="008F1CEF" w:rsidP="008F1CEF">
            <w:pPr>
              <w:spacing w:line="276" w:lineRule="auto"/>
              <w:rPr>
                <w:rFonts w:ascii="Arial" w:hAnsi="Arial" w:cs="Arial"/>
                <w:sz w:val="24"/>
                <w:szCs w:val="24"/>
              </w:rPr>
            </w:pPr>
            <w:r>
              <w:rPr>
                <w:rFonts w:ascii="Arial" w:hAnsi="Arial" w:cs="Arial"/>
                <w:sz w:val="24"/>
                <w:szCs w:val="24"/>
              </w:rPr>
              <w:t>1.</w:t>
            </w:r>
            <w:r w:rsidR="00F562DD">
              <w:rPr>
                <w:rFonts w:ascii="Arial" w:hAnsi="Arial" w:cs="Arial"/>
                <w:sz w:val="24"/>
                <w:szCs w:val="24"/>
              </w:rPr>
              <w:t>5</w:t>
            </w:r>
          </w:p>
        </w:tc>
        <w:tc>
          <w:tcPr>
            <w:tcW w:w="8023" w:type="dxa"/>
          </w:tcPr>
          <w:p w14:paraId="23EEE34B" w14:textId="77913D9D" w:rsidR="002B5DFB" w:rsidRPr="008F1CEF" w:rsidRDefault="00332B97" w:rsidP="008F1CEF">
            <w:pPr>
              <w:spacing w:line="276" w:lineRule="auto"/>
              <w:rPr>
                <w:rFonts w:ascii="Arial" w:hAnsi="Arial" w:cs="Arial"/>
                <w:sz w:val="24"/>
                <w:szCs w:val="24"/>
              </w:rPr>
            </w:pPr>
            <w:r>
              <w:rPr>
                <w:rFonts w:ascii="Arial" w:hAnsi="Arial" w:cs="Arial"/>
                <w:sz w:val="24"/>
                <w:szCs w:val="24"/>
              </w:rPr>
              <w:t xml:space="preserve">Applications received after the closing date are </w:t>
            </w:r>
            <w:r w:rsidR="009F0373">
              <w:rPr>
                <w:rFonts w:ascii="Arial" w:hAnsi="Arial" w:cs="Arial"/>
                <w:sz w:val="24"/>
                <w:szCs w:val="24"/>
              </w:rPr>
              <w:t>ranked</w:t>
            </w:r>
            <w:r>
              <w:rPr>
                <w:rFonts w:ascii="Arial" w:hAnsi="Arial" w:cs="Arial"/>
                <w:sz w:val="24"/>
                <w:szCs w:val="24"/>
              </w:rPr>
              <w:t xml:space="preserve"> according to each school’s oversubscription criteria.</w:t>
            </w:r>
            <w:r w:rsidR="00095CF9">
              <w:rPr>
                <w:rFonts w:ascii="Arial" w:hAnsi="Arial" w:cs="Arial"/>
                <w:sz w:val="24"/>
                <w:szCs w:val="24"/>
              </w:rPr>
              <w:t xml:space="preserve"> </w:t>
            </w:r>
            <w:r w:rsidR="008D48FA" w:rsidRPr="008D48FA">
              <w:rPr>
                <w:rFonts w:ascii="Arial" w:hAnsi="Arial" w:cs="Arial"/>
                <w:sz w:val="24"/>
                <w:szCs w:val="24"/>
              </w:rPr>
              <w:t>An oversubscription criteria is used when there are more applications than places available at a school. The criteria provides a clear and fair means of prioritising and ranking applications to decide which applicant(s) should be offered a place over another. Waiting lists are also ordered by oversubscription criteria.</w:t>
            </w:r>
          </w:p>
        </w:tc>
      </w:tr>
      <w:tr w:rsidR="00EF7E6B" w14:paraId="54175FC6" w14:textId="77777777" w:rsidTr="14278599">
        <w:tc>
          <w:tcPr>
            <w:tcW w:w="998" w:type="dxa"/>
          </w:tcPr>
          <w:p w14:paraId="359F3E5C" w14:textId="77777777" w:rsidR="00EF7E6B" w:rsidRDefault="00EF7E6B" w:rsidP="008F1CEF">
            <w:pPr>
              <w:spacing w:line="276" w:lineRule="auto"/>
              <w:rPr>
                <w:rFonts w:ascii="Arial" w:hAnsi="Arial" w:cs="Arial"/>
                <w:sz w:val="24"/>
                <w:szCs w:val="24"/>
              </w:rPr>
            </w:pPr>
          </w:p>
        </w:tc>
        <w:tc>
          <w:tcPr>
            <w:tcW w:w="8023" w:type="dxa"/>
          </w:tcPr>
          <w:p w14:paraId="392824C5" w14:textId="77777777" w:rsidR="00EF7E6B" w:rsidRDefault="00EF7E6B" w:rsidP="008F1CEF">
            <w:pPr>
              <w:spacing w:line="276" w:lineRule="auto"/>
              <w:rPr>
                <w:rFonts w:ascii="Arial" w:hAnsi="Arial" w:cs="Arial"/>
                <w:sz w:val="24"/>
                <w:szCs w:val="24"/>
              </w:rPr>
            </w:pPr>
          </w:p>
        </w:tc>
      </w:tr>
      <w:tr w:rsidR="002B5DFB" w14:paraId="47091E1E" w14:textId="77777777" w:rsidTr="14278599">
        <w:tc>
          <w:tcPr>
            <w:tcW w:w="998" w:type="dxa"/>
          </w:tcPr>
          <w:p w14:paraId="65FAD200" w14:textId="77A5891D" w:rsidR="002B5DFB" w:rsidRDefault="002B5DFB" w:rsidP="008F1CEF">
            <w:pPr>
              <w:spacing w:line="276" w:lineRule="auto"/>
              <w:rPr>
                <w:rFonts w:ascii="Arial" w:hAnsi="Arial" w:cs="Arial"/>
                <w:sz w:val="24"/>
                <w:szCs w:val="24"/>
              </w:rPr>
            </w:pPr>
            <w:r>
              <w:rPr>
                <w:rFonts w:ascii="Arial" w:hAnsi="Arial" w:cs="Arial"/>
                <w:sz w:val="24"/>
                <w:szCs w:val="24"/>
              </w:rPr>
              <w:t>1.6</w:t>
            </w:r>
          </w:p>
        </w:tc>
        <w:tc>
          <w:tcPr>
            <w:tcW w:w="8023" w:type="dxa"/>
          </w:tcPr>
          <w:p w14:paraId="625737EB" w14:textId="3A817561" w:rsidR="002B5DFB" w:rsidRDefault="00EF7E6B" w:rsidP="008F1CEF">
            <w:pPr>
              <w:spacing w:line="276" w:lineRule="auto"/>
              <w:rPr>
                <w:rFonts w:ascii="Arial" w:hAnsi="Arial" w:cs="Arial"/>
                <w:sz w:val="24"/>
                <w:szCs w:val="24"/>
              </w:rPr>
            </w:pPr>
            <w:r>
              <w:rPr>
                <w:rFonts w:ascii="Arial" w:hAnsi="Arial" w:cs="Arial"/>
                <w:sz w:val="24"/>
                <w:szCs w:val="24"/>
              </w:rPr>
              <w:t xml:space="preserve">The Local Authority currently maintain </w:t>
            </w:r>
            <w:r w:rsidR="007906D4">
              <w:rPr>
                <w:rFonts w:ascii="Arial" w:hAnsi="Arial" w:cs="Arial"/>
                <w:sz w:val="24"/>
                <w:szCs w:val="24"/>
              </w:rPr>
              <w:t>w</w:t>
            </w:r>
            <w:r>
              <w:rPr>
                <w:rFonts w:ascii="Arial" w:hAnsi="Arial" w:cs="Arial"/>
                <w:sz w:val="24"/>
                <w:szCs w:val="24"/>
              </w:rPr>
              <w:t>aiting lists for the full academic year, with places being offered to children at the top of the lists when they become available.</w:t>
            </w:r>
          </w:p>
        </w:tc>
      </w:tr>
      <w:tr w:rsidR="00167FA8" w14:paraId="52EA581B" w14:textId="77777777" w:rsidTr="14278599">
        <w:tc>
          <w:tcPr>
            <w:tcW w:w="998" w:type="dxa"/>
          </w:tcPr>
          <w:p w14:paraId="01CFBB78" w14:textId="77777777" w:rsidR="00167FA8" w:rsidRDefault="00167FA8" w:rsidP="008F1CEF">
            <w:pPr>
              <w:spacing w:line="276" w:lineRule="auto"/>
              <w:rPr>
                <w:rFonts w:ascii="Arial" w:hAnsi="Arial" w:cs="Arial"/>
                <w:sz w:val="24"/>
                <w:szCs w:val="24"/>
              </w:rPr>
            </w:pPr>
          </w:p>
        </w:tc>
        <w:tc>
          <w:tcPr>
            <w:tcW w:w="8023" w:type="dxa"/>
          </w:tcPr>
          <w:p w14:paraId="1957A890" w14:textId="77777777" w:rsidR="00167FA8" w:rsidRDefault="00167FA8" w:rsidP="008F1CEF">
            <w:pPr>
              <w:spacing w:line="276" w:lineRule="auto"/>
              <w:rPr>
                <w:rFonts w:ascii="Arial" w:hAnsi="Arial" w:cs="Arial"/>
                <w:sz w:val="24"/>
                <w:szCs w:val="24"/>
              </w:rPr>
            </w:pPr>
          </w:p>
        </w:tc>
      </w:tr>
      <w:tr w:rsidR="00167FA8" w14:paraId="12D7EC36" w14:textId="77777777" w:rsidTr="14278599">
        <w:tc>
          <w:tcPr>
            <w:tcW w:w="998" w:type="dxa"/>
          </w:tcPr>
          <w:p w14:paraId="6B1C5D7C" w14:textId="49609932" w:rsidR="00167FA8" w:rsidRDefault="00167FA8" w:rsidP="008F1CEF">
            <w:pPr>
              <w:spacing w:line="276" w:lineRule="auto"/>
              <w:rPr>
                <w:rFonts w:ascii="Arial" w:hAnsi="Arial" w:cs="Arial"/>
                <w:sz w:val="24"/>
                <w:szCs w:val="24"/>
              </w:rPr>
            </w:pPr>
            <w:r>
              <w:rPr>
                <w:rFonts w:ascii="Arial" w:hAnsi="Arial" w:cs="Arial"/>
                <w:sz w:val="24"/>
                <w:szCs w:val="24"/>
              </w:rPr>
              <w:t>1.</w:t>
            </w:r>
            <w:r w:rsidR="00EF7E6B">
              <w:rPr>
                <w:rFonts w:ascii="Arial" w:hAnsi="Arial" w:cs="Arial"/>
                <w:sz w:val="24"/>
                <w:szCs w:val="24"/>
              </w:rPr>
              <w:t>7</w:t>
            </w:r>
          </w:p>
        </w:tc>
        <w:tc>
          <w:tcPr>
            <w:tcW w:w="8023" w:type="dxa"/>
          </w:tcPr>
          <w:p w14:paraId="3A3B5FD3" w14:textId="10E3F20F" w:rsidR="00167FA8" w:rsidRDefault="00167FA8" w:rsidP="008F1CEF">
            <w:pPr>
              <w:spacing w:line="276" w:lineRule="auto"/>
              <w:rPr>
                <w:rFonts w:ascii="Arial" w:hAnsi="Arial" w:cs="Arial"/>
                <w:sz w:val="24"/>
                <w:szCs w:val="24"/>
              </w:rPr>
            </w:pPr>
            <w:r>
              <w:rPr>
                <w:rFonts w:ascii="Arial" w:hAnsi="Arial" w:cs="Arial"/>
                <w:sz w:val="24"/>
                <w:szCs w:val="24"/>
              </w:rPr>
              <w:t xml:space="preserve">Other neighbouring Local Authorities </w:t>
            </w:r>
            <w:r w:rsidR="001B7E27">
              <w:rPr>
                <w:rFonts w:ascii="Arial" w:hAnsi="Arial" w:cs="Arial"/>
                <w:sz w:val="24"/>
                <w:szCs w:val="24"/>
              </w:rPr>
              <w:t xml:space="preserve">adopt </w:t>
            </w:r>
            <w:r w:rsidR="00FD3AA6">
              <w:rPr>
                <w:rFonts w:ascii="Arial" w:hAnsi="Arial" w:cs="Arial"/>
                <w:sz w:val="24"/>
                <w:szCs w:val="24"/>
              </w:rPr>
              <w:t>differing</w:t>
            </w:r>
            <w:r w:rsidR="00786CE7">
              <w:rPr>
                <w:rFonts w:ascii="Arial" w:hAnsi="Arial" w:cs="Arial"/>
                <w:sz w:val="24"/>
                <w:szCs w:val="24"/>
              </w:rPr>
              <w:t xml:space="preserve"> </w:t>
            </w:r>
            <w:r w:rsidR="00FF4DD7">
              <w:rPr>
                <w:rFonts w:ascii="Arial" w:hAnsi="Arial" w:cs="Arial"/>
                <w:sz w:val="24"/>
                <w:szCs w:val="24"/>
              </w:rPr>
              <w:t>coordinated schemes</w:t>
            </w:r>
            <w:r w:rsidR="00FD3AA6">
              <w:rPr>
                <w:rFonts w:ascii="Arial" w:hAnsi="Arial" w:cs="Arial"/>
                <w:sz w:val="24"/>
                <w:szCs w:val="24"/>
              </w:rPr>
              <w:t xml:space="preserve"> which limit the </w:t>
            </w:r>
            <w:r w:rsidR="00EF7E6B">
              <w:rPr>
                <w:rFonts w:ascii="Arial" w:hAnsi="Arial" w:cs="Arial"/>
                <w:sz w:val="24"/>
                <w:szCs w:val="24"/>
              </w:rPr>
              <w:t xml:space="preserve">length of time children remain on the waiting list for </w:t>
            </w:r>
            <w:r w:rsidR="002F0EB4">
              <w:rPr>
                <w:rFonts w:ascii="Arial" w:hAnsi="Arial" w:cs="Arial"/>
                <w:sz w:val="24"/>
                <w:szCs w:val="24"/>
              </w:rPr>
              <w:t>Nursery, R</w:t>
            </w:r>
            <w:r w:rsidR="00EF7E6B">
              <w:rPr>
                <w:rFonts w:ascii="Arial" w:hAnsi="Arial" w:cs="Arial"/>
                <w:sz w:val="24"/>
                <w:szCs w:val="24"/>
              </w:rPr>
              <w:t>eception and Year 7 places</w:t>
            </w:r>
            <w:r w:rsidR="004532E5">
              <w:rPr>
                <w:rFonts w:ascii="Arial" w:hAnsi="Arial" w:cs="Arial"/>
                <w:sz w:val="24"/>
                <w:szCs w:val="24"/>
              </w:rPr>
              <w:t xml:space="preserve"> </w:t>
            </w:r>
          </w:p>
        </w:tc>
      </w:tr>
      <w:tr w:rsidR="004532E5" w14:paraId="2DAE6715" w14:textId="77777777" w:rsidTr="14278599">
        <w:tc>
          <w:tcPr>
            <w:tcW w:w="998" w:type="dxa"/>
          </w:tcPr>
          <w:p w14:paraId="193BCF99" w14:textId="77777777" w:rsidR="004532E5" w:rsidRDefault="004532E5" w:rsidP="008F1CEF">
            <w:pPr>
              <w:spacing w:line="276" w:lineRule="auto"/>
              <w:rPr>
                <w:rFonts w:ascii="Arial" w:hAnsi="Arial" w:cs="Arial"/>
                <w:sz w:val="24"/>
                <w:szCs w:val="24"/>
              </w:rPr>
            </w:pPr>
          </w:p>
        </w:tc>
        <w:tc>
          <w:tcPr>
            <w:tcW w:w="8023" w:type="dxa"/>
          </w:tcPr>
          <w:p w14:paraId="2697EEBC" w14:textId="77777777" w:rsidR="004532E5" w:rsidRDefault="004532E5" w:rsidP="008F1CEF">
            <w:pPr>
              <w:spacing w:line="276" w:lineRule="auto"/>
              <w:rPr>
                <w:rFonts w:ascii="Arial" w:hAnsi="Arial" w:cs="Arial"/>
                <w:sz w:val="24"/>
                <w:szCs w:val="24"/>
              </w:rPr>
            </w:pPr>
          </w:p>
        </w:tc>
      </w:tr>
      <w:tr w:rsidR="004532E5" w14:paraId="159924B3" w14:textId="77777777" w:rsidTr="14278599">
        <w:tc>
          <w:tcPr>
            <w:tcW w:w="998" w:type="dxa"/>
          </w:tcPr>
          <w:p w14:paraId="61A5F74E" w14:textId="03A6AEBC" w:rsidR="004532E5" w:rsidRDefault="004532E5" w:rsidP="008F1CEF">
            <w:pPr>
              <w:spacing w:line="276" w:lineRule="auto"/>
              <w:rPr>
                <w:rFonts w:ascii="Arial" w:hAnsi="Arial" w:cs="Arial"/>
                <w:sz w:val="24"/>
                <w:szCs w:val="24"/>
              </w:rPr>
            </w:pPr>
            <w:r>
              <w:rPr>
                <w:rFonts w:ascii="Arial" w:hAnsi="Arial" w:cs="Arial"/>
                <w:sz w:val="24"/>
                <w:szCs w:val="24"/>
              </w:rPr>
              <w:t>1.</w:t>
            </w:r>
            <w:r w:rsidR="00EF7E6B">
              <w:rPr>
                <w:rFonts w:ascii="Arial" w:hAnsi="Arial" w:cs="Arial"/>
                <w:sz w:val="24"/>
                <w:szCs w:val="24"/>
              </w:rPr>
              <w:t>8</w:t>
            </w:r>
          </w:p>
        </w:tc>
        <w:tc>
          <w:tcPr>
            <w:tcW w:w="8023" w:type="dxa"/>
          </w:tcPr>
          <w:p w14:paraId="370D5596" w14:textId="15DE54CC" w:rsidR="00C42226" w:rsidRDefault="00EF7E6B" w:rsidP="008F1CEF">
            <w:pPr>
              <w:spacing w:line="276" w:lineRule="auto"/>
              <w:rPr>
                <w:rFonts w:ascii="Arial" w:hAnsi="Arial" w:cs="Arial"/>
                <w:sz w:val="24"/>
                <w:szCs w:val="24"/>
              </w:rPr>
            </w:pPr>
            <w:r>
              <w:rPr>
                <w:rFonts w:ascii="Arial" w:hAnsi="Arial" w:cs="Arial"/>
                <w:sz w:val="24"/>
                <w:szCs w:val="24"/>
              </w:rPr>
              <w:t>The Admissions code states</w:t>
            </w:r>
            <w:r w:rsidR="002F0EB4">
              <w:rPr>
                <w:rFonts w:ascii="Arial" w:hAnsi="Arial" w:cs="Arial"/>
                <w:sz w:val="24"/>
                <w:szCs w:val="24"/>
              </w:rPr>
              <w:t>:</w:t>
            </w:r>
            <w:r w:rsidR="002F0EB4" w:rsidRPr="00712C0D">
              <w:rPr>
                <w:rFonts w:ascii="Arial" w:hAnsi="Arial" w:cs="Arial"/>
                <w:i/>
                <w:iCs/>
                <w:sz w:val="24"/>
                <w:szCs w:val="24"/>
              </w:rPr>
              <w:t xml:space="preserve"> ‘Each admission authority must maintain a clear, fair, and objective waiting list until at least 31 December of each school year of admission, stating in their arrangements that each added child will require the list to be ranked again in line with the published oversubscription criteria. Priority must not be given to children based on the date their application was received, or their name was added to the list. Looked after children or previously looked after children allocated a place at the school in accordance with a Fair Access Protocol must take precedence over those on a waiting list’</w:t>
            </w:r>
          </w:p>
        </w:tc>
      </w:tr>
      <w:tr w:rsidR="00EF7E6B" w14:paraId="1B6E8131" w14:textId="77777777" w:rsidTr="14278599">
        <w:tc>
          <w:tcPr>
            <w:tcW w:w="998" w:type="dxa"/>
          </w:tcPr>
          <w:p w14:paraId="3C3A1CA4" w14:textId="77777777" w:rsidR="00EF7E6B" w:rsidRDefault="00EF7E6B" w:rsidP="008F1CEF">
            <w:pPr>
              <w:spacing w:line="276" w:lineRule="auto"/>
              <w:rPr>
                <w:rFonts w:ascii="Arial" w:hAnsi="Arial" w:cs="Arial"/>
                <w:sz w:val="24"/>
                <w:szCs w:val="24"/>
              </w:rPr>
            </w:pPr>
          </w:p>
        </w:tc>
        <w:tc>
          <w:tcPr>
            <w:tcW w:w="8023" w:type="dxa"/>
          </w:tcPr>
          <w:p w14:paraId="1C69A1BD" w14:textId="77777777" w:rsidR="00EF7E6B" w:rsidRDefault="00EF7E6B" w:rsidP="008F1CEF">
            <w:pPr>
              <w:spacing w:line="276" w:lineRule="auto"/>
              <w:rPr>
                <w:rFonts w:ascii="Arial" w:hAnsi="Arial" w:cs="Arial"/>
                <w:sz w:val="24"/>
                <w:szCs w:val="24"/>
              </w:rPr>
            </w:pPr>
          </w:p>
        </w:tc>
      </w:tr>
      <w:tr w:rsidR="00C42226" w14:paraId="652C5D90" w14:textId="77777777" w:rsidTr="14278599">
        <w:tc>
          <w:tcPr>
            <w:tcW w:w="998" w:type="dxa"/>
          </w:tcPr>
          <w:p w14:paraId="7D0B0A7A" w14:textId="1052B19A" w:rsidR="00C42226" w:rsidRDefault="00C42226" w:rsidP="008F1CEF">
            <w:pPr>
              <w:spacing w:line="276" w:lineRule="auto"/>
              <w:rPr>
                <w:rFonts w:ascii="Arial" w:hAnsi="Arial" w:cs="Arial"/>
                <w:sz w:val="24"/>
                <w:szCs w:val="24"/>
              </w:rPr>
            </w:pPr>
            <w:r>
              <w:rPr>
                <w:rFonts w:ascii="Arial" w:hAnsi="Arial" w:cs="Arial"/>
                <w:sz w:val="24"/>
                <w:szCs w:val="24"/>
              </w:rPr>
              <w:t>1.</w:t>
            </w:r>
            <w:r w:rsidR="00EF7E6B">
              <w:rPr>
                <w:rFonts w:ascii="Arial" w:hAnsi="Arial" w:cs="Arial"/>
                <w:sz w:val="24"/>
                <w:szCs w:val="24"/>
              </w:rPr>
              <w:t>9</w:t>
            </w:r>
          </w:p>
        </w:tc>
        <w:tc>
          <w:tcPr>
            <w:tcW w:w="8023" w:type="dxa"/>
          </w:tcPr>
          <w:p w14:paraId="2B9DF0D1" w14:textId="434C9FD7" w:rsidR="00C42226" w:rsidRDefault="002F0EB4" w:rsidP="008F1CEF">
            <w:pPr>
              <w:spacing w:line="276" w:lineRule="auto"/>
              <w:rPr>
                <w:rFonts w:ascii="Arial" w:hAnsi="Arial" w:cs="Arial"/>
                <w:sz w:val="24"/>
                <w:szCs w:val="24"/>
              </w:rPr>
            </w:pPr>
            <w:del w:id="0" w:author="Christopher Harland" w:date="2022-10-31T10:38:00Z">
              <w:r w:rsidDel="00F250FE">
                <w:rPr>
                  <w:rFonts w:ascii="Arial" w:hAnsi="Arial" w:cs="Arial"/>
                  <w:sz w:val="24"/>
                  <w:szCs w:val="24"/>
                </w:rPr>
                <w:delText>Officers</w:delText>
              </w:r>
              <w:r w:rsidR="0040200A" w:rsidDel="00F250FE">
                <w:rPr>
                  <w:rFonts w:ascii="Arial" w:hAnsi="Arial" w:cs="Arial"/>
                  <w:sz w:val="24"/>
                  <w:szCs w:val="24"/>
                </w:rPr>
                <w:delText xml:space="preserve"> </w:delText>
              </w:r>
              <w:r w:rsidR="00005362" w:rsidDel="00F250FE">
                <w:rPr>
                  <w:rFonts w:ascii="Arial" w:hAnsi="Arial" w:cs="Arial"/>
                  <w:sz w:val="24"/>
                  <w:szCs w:val="24"/>
                </w:rPr>
                <w:delText xml:space="preserve">are now </w:delText>
              </w:r>
              <w:r w:rsidR="008A0521" w:rsidDel="00F250FE">
                <w:rPr>
                  <w:rFonts w:ascii="Arial" w:hAnsi="Arial" w:cs="Arial"/>
                  <w:sz w:val="24"/>
                  <w:szCs w:val="24"/>
                </w:rPr>
                <w:delText xml:space="preserve">reflecting on whether this scheme works for Stockport residents, </w:delText>
              </w:r>
              <w:r w:rsidDel="00F250FE">
                <w:rPr>
                  <w:rFonts w:ascii="Arial" w:hAnsi="Arial" w:cs="Arial"/>
                  <w:sz w:val="24"/>
                  <w:szCs w:val="24"/>
                </w:rPr>
                <w:delText>t</w:delText>
              </w:r>
              <w:r w:rsidR="0046701F" w:rsidDel="00F250FE">
                <w:rPr>
                  <w:rFonts w:ascii="Arial" w:hAnsi="Arial" w:cs="Arial"/>
                  <w:sz w:val="24"/>
                  <w:szCs w:val="24"/>
                </w:rPr>
                <w:delText xml:space="preserve">he impacts of the current and proposed scheme are considered in </w:delText>
              </w:r>
              <w:r w:rsidR="0046701F" w:rsidRPr="0046701F" w:rsidDel="00F250FE">
                <w:rPr>
                  <w:rFonts w:ascii="Arial" w:hAnsi="Arial" w:cs="Arial"/>
                  <w:b/>
                  <w:bCs/>
                  <w:sz w:val="24"/>
                  <w:szCs w:val="24"/>
                </w:rPr>
                <w:delText>Section 3</w:delText>
              </w:r>
              <w:r w:rsidR="0046701F" w:rsidDel="00F250FE">
                <w:rPr>
                  <w:rFonts w:ascii="Arial" w:hAnsi="Arial" w:cs="Arial"/>
                  <w:sz w:val="24"/>
                  <w:szCs w:val="24"/>
                </w:rPr>
                <w:delText>.</w:delText>
              </w:r>
            </w:del>
            <w:ins w:id="1" w:author="Christopher Harland" w:date="2022-10-31T10:38:00Z">
              <w:r w:rsidR="00F250FE">
                <w:rPr>
                  <w:rFonts w:ascii="Arial" w:hAnsi="Arial" w:cs="Arial"/>
                  <w:sz w:val="24"/>
                  <w:szCs w:val="24"/>
                </w:rPr>
                <w:t xml:space="preserve">Stockport </w:t>
              </w:r>
            </w:ins>
            <w:ins w:id="2" w:author="Christopher Harland" w:date="2022-10-31T10:42:00Z">
              <w:r w:rsidR="00B87829">
                <w:rPr>
                  <w:rFonts w:ascii="Arial" w:hAnsi="Arial" w:cs="Arial"/>
                  <w:sz w:val="24"/>
                  <w:szCs w:val="24"/>
                </w:rPr>
                <w:t xml:space="preserve">wants to make </w:t>
              </w:r>
              <w:proofErr w:type="spellStart"/>
              <w:r w:rsidR="00B87829">
                <w:rPr>
                  <w:rFonts w:ascii="Arial" w:hAnsi="Arial" w:cs="Arial"/>
                  <w:sz w:val="24"/>
                  <w:szCs w:val="24"/>
                </w:rPr>
                <w:t>its</w:t>
              </w:r>
              <w:proofErr w:type="spellEnd"/>
              <w:r w:rsidR="00B87829">
                <w:rPr>
                  <w:rFonts w:ascii="Arial" w:hAnsi="Arial" w:cs="Arial"/>
                  <w:sz w:val="24"/>
                  <w:szCs w:val="24"/>
                </w:rPr>
                <w:t xml:space="preserve"> admissions arrangements </w:t>
              </w:r>
              <w:r w:rsidR="00626B02">
                <w:rPr>
                  <w:rFonts w:ascii="Arial" w:hAnsi="Arial" w:cs="Arial"/>
                  <w:sz w:val="24"/>
                  <w:szCs w:val="24"/>
                </w:rPr>
                <w:t xml:space="preserve">as easy to understand as </w:t>
              </w:r>
              <w:r w:rsidR="00971A08">
                <w:rPr>
                  <w:rFonts w:ascii="Arial" w:hAnsi="Arial" w:cs="Arial"/>
                  <w:sz w:val="24"/>
                  <w:szCs w:val="24"/>
                </w:rPr>
                <w:t>possible</w:t>
              </w:r>
            </w:ins>
            <w:ins w:id="3" w:author="Christopher Harland" w:date="2022-10-31T10:43:00Z">
              <w:r w:rsidR="005E5CB4">
                <w:rPr>
                  <w:rFonts w:ascii="Arial" w:hAnsi="Arial" w:cs="Arial"/>
                  <w:sz w:val="24"/>
                  <w:szCs w:val="24"/>
                </w:rPr>
                <w:t>.</w:t>
              </w:r>
            </w:ins>
            <w:ins w:id="4" w:author="Christopher Harland" w:date="2022-10-31T10:42:00Z">
              <w:r w:rsidR="00971A08">
                <w:rPr>
                  <w:rFonts w:ascii="Arial" w:hAnsi="Arial" w:cs="Arial"/>
                  <w:sz w:val="24"/>
                  <w:szCs w:val="24"/>
                </w:rPr>
                <w:t xml:space="preserve"> </w:t>
              </w:r>
            </w:ins>
            <w:ins w:id="5" w:author="Christopher Harland" w:date="2022-10-31T10:43:00Z">
              <w:r w:rsidR="005E5CB4">
                <w:rPr>
                  <w:rFonts w:ascii="Arial" w:hAnsi="Arial" w:cs="Arial"/>
                  <w:sz w:val="24"/>
                  <w:szCs w:val="24"/>
                </w:rPr>
                <w:t>B</w:t>
              </w:r>
            </w:ins>
            <w:ins w:id="6" w:author="Christopher Harland" w:date="2022-10-31T10:42:00Z">
              <w:r w:rsidR="00971A08">
                <w:rPr>
                  <w:rFonts w:ascii="Arial" w:hAnsi="Arial" w:cs="Arial"/>
                  <w:sz w:val="24"/>
                  <w:szCs w:val="24"/>
                </w:rPr>
                <w:t>y</w:t>
              </w:r>
            </w:ins>
            <w:ins w:id="7" w:author="Christopher Harland" w:date="2022-10-31T10:38:00Z">
              <w:r w:rsidR="003970BA">
                <w:rPr>
                  <w:rFonts w:ascii="Arial" w:hAnsi="Arial" w:cs="Arial"/>
                  <w:sz w:val="24"/>
                  <w:szCs w:val="24"/>
                </w:rPr>
                <w:t xml:space="preserve"> align</w:t>
              </w:r>
            </w:ins>
            <w:ins w:id="8" w:author="Christopher Harland" w:date="2022-10-31T10:42:00Z">
              <w:r w:rsidR="00971A08">
                <w:rPr>
                  <w:rFonts w:ascii="Arial" w:hAnsi="Arial" w:cs="Arial"/>
                  <w:sz w:val="24"/>
                  <w:szCs w:val="24"/>
                </w:rPr>
                <w:t>ing</w:t>
              </w:r>
            </w:ins>
            <w:ins w:id="9" w:author="Christopher Harland" w:date="2022-10-31T10:38:00Z">
              <w:r w:rsidR="003970BA">
                <w:rPr>
                  <w:rFonts w:ascii="Arial" w:hAnsi="Arial" w:cs="Arial"/>
                  <w:sz w:val="24"/>
                  <w:szCs w:val="24"/>
                </w:rPr>
                <w:t xml:space="preserve"> </w:t>
              </w:r>
              <w:r w:rsidR="00C0175D">
                <w:rPr>
                  <w:rFonts w:ascii="Arial" w:hAnsi="Arial" w:cs="Arial"/>
                  <w:sz w:val="24"/>
                  <w:szCs w:val="24"/>
                </w:rPr>
                <w:t>its</w:t>
              </w:r>
              <w:r w:rsidR="003970BA">
                <w:rPr>
                  <w:rFonts w:ascii="Arial" w:hAnsi="Arial" w:cs="Arial"/>
                  <w:sz w:val="24"/>
                  <w:szCs w:val="24"/>
                </w:rPr>
                <w:t xml:space="preserve"> coordinated admissions arrangements to that of</w:t>
              </w:r>
              <w:r w:rsidR="00C0175D">
                <w:rPr>
                  <w:rFonts w:ascii="Arial" w:hAnsi="Arial" w:cs="Arial"/>
                  <w:sz w:val="24"/>
                  <w:szCs w:val="24"/>
                </w:rPr>
                <w:t xml:space="preserve"> other neighbou</w:t>
              </w:r>
            </w:ins>
            <w:ins w:id="10" w:author="Christopher Harland" w:date="2022-10-31T10:39:00Z">
              <w:r w:rsidR="00C0175D">
                <w:rPr>
                  <w:rFonts w:ascii="Arial" w:hAnsi="Arial" w:cs="Arial"/>
                  <w:sz w:val="24"/>
                  <w:szCs w:val="24"/>
                </w:rPr>
                <w:t xml:space="preserve">ring local authorities </w:t>
              </w:r>
              <w:r w:rsidR="00AB6A0A">
                <w:rPr>
                  <w:rFonts w:ascii="Arial" w:hAnsi="Arial" w:cs="Arial"/>
                  <w:sz w:val="24"/>
                  <w:szCs w:val="24"/>
                </w:rPr>
                <w:t>and the expectations of the Admissions Code of Practice</w:t>
              </w:r>
            </w:ins>
            <w:ins w:id="11" w:author="Christopher Harland" w:date="2022-10-31T10:43:00Z">
              <w:r w:rsidR="00FD38FB">
                <w:rPr>
                  <w:rFonts w:ascii="Arial" w:hAnsi="Arial" w:cs="Arial"/>
                  <w:sz w:val="24"/>
                  <w:szCs w:val="24"/>
                </w:rPr>
                <w:t xml:space="preserve">, applicants </w:t>
              </w:r>
            </w:ins>
            <w:ins w:id="12" w:author="Christopher Harland" w:date="2022-10-31T10:44:00Z">
              <w:r w:rsidR="00A22CF4">
                <w:rPr>
                  <w:rFonts w:ascii="Arial" w:hAnsi="Arial" w:cs="Arial"/>
                  <w:sz w:val="24"/>
                  <w:szCs w:val="24"/>
                </w:rPr>
                <w:t xml:space="preserve">can have the same experience regardless of where they live and what schools </w:t>
              </w:r>
              <w:proofErr w:type="spellStart"/>
              <w:r w:rsidR="00A22CF4">
                <w:rPr>
                  <w:rFonts w:ascii="Arial" w:hAnsi="Arial" w:cs="Arial"/>
                  <w:sz w:val="24"/>
                  <w:szCs w:val="24"/>
                </w:rPr>
                <w:t>thye</w:t>
              </w:r>
              <w:proofErr w:type="spellEnd"/>
              <w:r w:rsidR="00A22CF4">
                <w:rPr>
                  <w:rFonts w:ascii="Arial" w:hAnsi="Arial" w:cs="Arial"/>
                  <w:sz w:val="24"/>
                  <w:szCs w:val="24"/>
                </w:rPr>
                <w:t xml:space="preserve"> apply for</w:t>
              </w:r>
            </w:ins>
            <w:ins w:id="13" w:author="Christopher Harland" w:date="2022-10-31T10:39:00Z">
              <w:r w:rsidR="00AB6A0A">
                <w:rPr>
                  <w:rFonts w:ascii="Arial" w:hAnsi="Arial" w:cs="Arial"/>
                  <w:sz w:val="24"/>
                  <w:szCs w:val="24"/>
                </w:rPr>
                <w:t xml:space="preserve">. Impacts are discussed in </w:t>
              </w:r>
              <w:r w:rsidR="00AB6A0A" w:rsidRPr="00B3217C">
                <w:rPr>
                  <w:rFonts w:ascii="Arial" w:hAnsi="Arial" w:cs="Arial"/>
                  <w:b/>
                  <w:bCs/>
                  <w:sz w:val="24"/>
                  <w:szCs w:val="24"/>
                  <w:rPrChange w:id="14" w:author="Christopher Harland" w:date="2022-10-31T10:40:00Z">
                    <w:rPr>
                      <w:rFonts w:ascii="Arial" w:hAnsi="Arial" w:cs="Arial"/>
                      <w:sz w:val="24"/>
                      <w:szCs w:val="24"/>
                    </w:rPr>
                  </w:rPrChange>
                </w:rPr>
                <w:t>Section 3</w:t>
              </w:r>
              <w:r w:rsidR="00AB6A0A">
                <w:rPr>
                  <w:rFonts w:ascii="Arial" w:hAnsi="Arial" w:cs="Arial"/>
                  <w:sz w:val="24"/>
                  <w:szCs w:val="24"/>
                </w:rPr>
                <w:t xml:space="preserve"> however it is anticipated that </w:t>
              </w:r>
              <w:r w:rsidR="00C42912">
                <w:rPr>
                  <w:rFonts w:ascii="Arial" w:hAnsi="Arial" w:cs="Arial"/>
                  <w:sz w:val="24"/>
                  <w:szCs w:val="24"/>
                </w:rPr>
                <w:t xml:space="preserve">by </w:t>
              </w:r>
            </w:ins>
            <w:ins w:id="15" w:author="Christopher Harland" w:date="2022-10-31T10:40:00Z">
              <w:r w:rsidR="00605448">
                <w:rPr>
                  <w:rFonts w:ascii="Arial" w:hAnsi="Arial" w:cs="Arial"/>
                  <w:sz w:val="24"/>
                  <w:szCs w:val="24"/>
                </w:rPr>
                <w:t>making this chan</w:t>
              </w:r>
              <w:r w:rsidR="00BF2BD8">
                <w:rPr>
                  <w:rFonts w:ascii="Arial" w:hAnsi="Arial" w:cs="Arial"/>
                  <w:sz w:val="24"/>
                  <w:szCs w:val="24"/>
                </w:rPr>
                <w:t xml:space="preserve">ge, </w:t>
              </w:r>
              <w:r w:rsidR="00B5243B">
                <w:rPr>
                  <w:rFonts w:ascii="Arial" w:hAnsi="Arial" w:cs="Arial"/>
                  <w:sz w:val="24"/>
                  <w:szCs w:val="24"/>
                </w:rPr>
                <w:t xml:space="preserve">the likelihood is that waiting list places beyond 31 December </w:t>
              </w:r>
            </w:ins>
            <w:ins w:id="16" w:author="Christopher Harland" w:date="2022-10-31T10:41:00Z">
              <w:r w:rsidR="00B5243B">
                <w:rPr>
                  <w:rFonts w:ascii="Arial" w:hAnsi="Arial" w:cs="Arial"/>
                  <w:sz w:val="24"/>
                  <w:szCs w:val="24"/>
                </w:rPr>
                <w:t>will be allocated to children living local to a school</w:t>
              </w:r>
              <w:r w:rsidR="004D3EAF">
                <w:rPr>
                  <w:rFonts w:ascii="Arial" w:hAnsi="Arial" w:cs="Arial"/>
                  <w:sz w:val="24"/>
                  <w:szCs w:val="24"/>
                </w:rPr>
                <w:t>.</w:t>
              </w:r>
            </w:ins>
          </w:p>
        </w:tc>
      </w:tr>
      <w:tr w:rsidR="00B67391" w14:paraId="238991B0" w14:textId="77777777" w:rsidTr="14278599">
        <w:tc>
          <w:tcPr>
            <w:tcW w:w="998" w:type="dxa"/>
          </w:tcPr>
          <w:p w14:paraId="533BDF7F" w14:textId="77777777" w:rsidR="00B67391" w:rsidRDefault="00B67391" w:rsidP="008F1CEF">
            <w:pPr>
              <w:spacing w:line="276" w:lineRule="auto"/>
              <w:rPr>
                <w:rFonts w:ascii="Arial" w:hAnsi="Arial" w:cs="Arial"/>
                <w:sz w:val="24"/>
                <w:szCs w:val="24"/>
              </w:rPr>
            </w:pPr>
          </w:p>
        </w:tc>
        <w:tc>
          <w:tcPr>
            <w:tcW w:w="8023" w:type="dxa"/>
          </w:tcPr>
          <w:p w14:paraId="3AF9FDC7" w14:textId="77777777" w:rsidR="00B67391" w:rsidRPr="008F1CEF" w:rsidRDefault="00B67391" w:rsidP="008F1CEF">
            <w:pPr>
              <w:spacing w:line="276" w:lineRule="auto"/>
              <w:rPr>
                <w:rFonts w:ascii="Arial" w:hAnsi="Arial" w:cs="Arial"/>
                <w:sz w:val="24"/>
                <w:szCs w:val="24"/>
              </w:rPr>
            </w:pPr>
          </w:p>
        </w:tc>
      </w:tr>
      <w:tr w:rsidR="0031559F" w14:paraId="73440E6E" w14:textId="77777777" w:rsidTr="14278599">
        <w:tc>
          <w:tcPr>
            <w:tcW w:w="998" w:type="dxa"/>
          </w:tcPr>
          <w:p w14:paraId="1EB868A8" w14:textId="18BDBB99" w:rsidR="0031559F" w:rsidRPr="0031559F" w:rsidRDefault="0031559F" w:rsidP="008F1CEF">
            <w:pPr>
              <w:spacing w:line="276" w:lineRule="auto"/>
              <w:rPr>
                <w:rFonts w:ascii="Arial" w:hAnsi="Arial" w:cs="Arial"/>
                <w:b/>
                <w:bCs/>
                <w:sz w:val="24"/>
                <w:szCs w:val="24"/>
              </w:rPr>
            </w:pPr>
            <w:r w:rsidRPr="0031559F">
              <w:rPr>
                <w:rFonts w:ascii="Arial" w:hAnsi="Arial" w:cs="Arial"/>
                <w:b/>
                <w:bCs/>
                <w:sz w:val="24"/>
                <w:szCs w:val="24"/>
              </w:rPr>
              <w:t>2</w:t>
            </w:r>
          </w:p>
        </w:tc>
        <w:tc>
          <w:tcPr>
            <w:tcW w:w="8023" w:type="dxa"/>
          </w:tcPr>
          <w:p w14:paraId="2393AC41" w14:textId="188DF7A4" w:rsidR="0031559F" w:rsidRPr="0031559F" w:rsidRDefault="0031559F" w:rsidP="008F1CEF">
            <w:pPr>
              <w:spacing w:line="276" w:lineRule="auto"/>
              <w:rPr>
                <w:rFonts w:ascii="Arial" w:hAnsi="Arial" w:cs="Arial"/>
                <w:b/>
                <w:bCs/>
                <w:sz w:val="24"/>
                <w:szCs w:val="24"/>
              </w:rPr>
            </w:pPr>
            <w:r w:rsidRPr="0031559F">
              <w:rPr>
                <w:rFonts w:ascii="Arial" w:hAnsi="Arial" w:cs="Arial"/>
                <w:b/>
                <w:bCs/>
                <w:sz w:val="24"/>
                <w:szCs w:val="24"/>
              </w:rPr>
              <w:t>Proposal</w:t>
            </w:r>
          </w:p>
        </w:tc>
      </w:tr>
      <w:tr w:rsidR="0031559F" w14:paraId="4F0BF4DE" w14:textId="77777777" w:rsidTr="14278599">
        <w:tc>
          <w:tcPr>
            <w:tcW w:w="998" w:type="dxa"/>
          </w:tcPr>
          <w:p w14:paraId="615A1F26" w14:textId="77777777" w:rsidR="0031559F" w:rsidRDefault="0031559F" w:rsidP="008F1CEF">
            <w:pPr>
              <w:spacing w:line="276" w:lineRule="auto"/>
              <w:rPr>
                <w:rFonts w:ascii="Arial" w:hAnsi="Arial" w:cs="Arial"/>
                <w:sz w:val="24"/>
                <w:szCs w:val="24"/>
              </w:rPr>
            </w:pPr>
          </w:p>
        </w:tc>
        <w:tc>
          <w:tcPr>
            <w:tcW w:w="8023" w:type="dxa"/>
          </w:tcPr>
          <w:p w14:paraId="5969E891" w14:textId="77777777" w:rsidR="0031559F" w:rsidRPr="008F1CEF" w:rsidRDefault="0031559F" w:rsidP="008F1CEF">
            <w:pPr>
              <w:spacing w:line="276" w:lineRule="auto"/>
              <w:rPr>
                <w:rFonts w:ascii="Arial" w:hAnsi="Arial" w:cs="Arial"/>
                <w:sz w:val="24"/>
                <w:szCs w:val="24"/>
              </w:rPr>
            </w:pPr>
          </w:p>
        </w:tc>
      </w:tr>
      <w:tr w:rsidR="008F1CEF" w14:paraId="7005E116" w14:textId="77777777" w:rsidTr="14278599">
        <w:tc>
          <w:tcPr>
            <w:tcW w:w="998" w:type="dxa"/>
          </w:tcPr>
          <w:p w14:paraId="5F0A0404" w14:textId="75792D3A" w:rsidR="008F1CEF" w:rsidRDefault="0031559F" w:rsidP="008F1CEF">
            <w:pPr>
              <w:spacing w:line="276" w:lineRule="auto"/>
              <w:rPr>
                <w:rFonts w:ascii="Arial" w:hAnsi="Arial" w:cs="Arial"/>
                <w:sz w:val="24"/>
                <w:szCs w:val="24"/>
              </w:rPr>
            </w:pPr>
            <w:r>
              <w:rPr>
                <w:rFonts w:ascii="Arial" w:hAnsi="Arial" w:cs="Arial"/>
                <w:sz w:val="24"/>
                <w:szCs w:val="24"/>
              </w:rPr>
              <w:t>2.1</w:t>
            </w:r>
          </w:p>
        </w:tc>
        <w:tc>
          <w:tcPr>
            <w:tcW w:w="8023" w:type="dxa"/>
          </w:tcPr>
          <w:p w14:paraId="1E48F5AE" w14:textId="16EE0FF5" w:rsidR="004B18A7" w:rsidRPr="008F1CEF" w:rsidRDefault="007B131B" w:rsidP="008F1CEF">
            <w:pPr>
              <w:spacing w:line="276" w:lineRule="auto"/>
              <w:rPr>
                <w:rFonts w:ascii="Arial" w:hAnsi="Arial" w:cs="Arial"/>
                <w:sz w:val="24"/>
                <w:szCs w:val="24"/>
              </w:rPr>
            </w:pPr>
            <w:r>
              <w:rPr>
                <w:rFonts w:ascii="Arial" w:hAnsi="Arial" w:cs="Arial"/>
                <w:sz w:val="24"/>
                <w:szCs w:val="24"/>
              </w:rPr>
              <w:t>T</w:t>
            </w:r>
            <w:r w:rsidR="00B67391">
              <w:rPr>
                <w:rFonts w:ascii="Arial" w:hAnsi="Arial" w:cs="Arial"/>
                <w:sz w:val="24"/>
                <w:szCs w:val="24"/>
              </w:rPr>
              <w:t>he LA is proposing</w:t>
            </w:r>
            <w:r>
              <w:rPr>
                <w:rFonts w:ascii="Arial" w:hAnsi="Arial" w:cs="Arial"/>
                <w:sz w:val="24"/>
                <w:szCs w:val="24"/>
              </w:rPr>
              <w:t xml:space="preserve"> to make an amendment to the </w:t>
            </w:r>
            <w:r w:rsidR="00B119C1">
              <w:rPr>
                <w:rFonts w:ascii="Arial" w:hAnsi="Arial" w:cs="Arial"/>
                <w:sz w:val="24"/>
                <w:szCs w:val="24"/>
              </w:rPr>
              <w:t xml:space="preserve">co-ordinated admission </w:t>
            </w:r>
            <w:r w:rsidR="0046701F">
              <w:rPr>
                <w:rFonts w:ascii="Arial" w:hAnsi="Arial" w:cs="Arial"/>
                <w:sz w:val="24"/>
                <w:szCs w:val="24"/>
              </w:rPr>
              <w:t>scheme</w:t>
            </w:r>
            <w:r w:rsidR="00B67391">
              <w:rPr>
                <w:rFonts w:ascii="Arial" w:hAnsi="Arial" w:cs="Arial"/>
                <w:sz w:val="24"/>
                <w:szCs w:val="24"/>
              </w:rPr>
              <w:t xml:space="preserve"> </w:t>
            </w:r>
            <w:r w:rsidR="00A83099">
              <w:rPr>
                <w:rFonts w:ascii="Arial" w:hAnsi="Arial" w:cs="Arial"/>
                <w:sz w:val="24"/>
                <w:szCs w:val="24"/>
              </w:rPr>
              <w:t>within the normal admission round</w:t>
            </w:r>
            <w:r w:rsidR="00246D95">
              <w:rPr>
                <w:rFonts w:ascii="Arial" w:hAnsi="Arial" w:cs="Arial"/>
                <w:sz w:val="24"/>
                <w:szCs w:val="24"/>
              </w:rPr>
              <w:t xml:space="preserve"> regarding </w:t>
            </w:r>
            <w:r w:rsidR="002F0EB4">
              <w:rPr>
                <w:rFonts w:ascii="Arial" w:hAnsi="Arial" w:cs="Arial"/>
                <w:sz w:val="24"/>
                <w:szCs w:val="24"/>
              </w:rPr>
              <w:t>the length of time waiting lists are maintained.</w:t>
            </w:r>
          </w:p>
        </w:tc>
      </w:tr>
      <w:tr w:rsidR="0001056B" w14:paraId="397BF081" w14:textId="77777777" w:rsidTr="14278599">
        <w:tc>
          <w:tcPr>
            <w:tcW w:w="998" w:type="dxa"/>
          </w:tcPr>
          <w:p w14:paraId="0D24F20B" w14:textId="77777777" w:rsidR="0001056B" w:rsidRDefault="0001056B" w:rsidP="008F1CEF">
            <w:pPr>
              <w:spacing w:line="276" w:lineRule="auto"/>
              <w:rPr>
                <w:rFonts w:ascii="Arial" w:hAnsi="Arial" w:cs="Arial"/>
                <w:sz w:val="24"/>
                <w:szCs w:val="24"/>
              </w:rPr>
            </w:pPr>
          </w:p>
        </w:tc>
        <w:tc>
          <w:tcPr>
            <w:tcW w:w="8023" w:type="dxa"/>
          </w:tcPr>
          <w:p w14:paraId="5D66529B" w14:textId="77777777" w:rsidR="0001056B" w:rsidRDefault="0001056B" w:rsidP="008F1CEF">
            <w:pPr>
              <w:spacing w:line="276" w:lineRule="auto"/>
              <w:rPr>
                <w:rFonts w:ascii="Arial" w:hAnsi="Arial" w:cs="Arial"/>
                <w:sz w:val="24"/>
                <w:szCs w:val="24"/>
              </w:rPr>
            </w:pPr>
          </w:p>
        </w:tc>
      </w:tr>
      <w:tr w:rsidR="0001056B" w14:paraId="79E16E21" w14:textId="77777777" w:rsidTr="14278599">
        <w:tc>
          <w:tcPr>
            <w:tcW w:w="998" w:type="dxa"/>
          </w:tcPr>
          <w:p w14:paraId="44810405" w14:textId="77777777" w:rsidR="0001056B" w:rsidRDefault="0001056B" w:rsidP="008F1CEF">
            <w:pPr>
              <w:spacing w:line="276" w:lineRule="auto"/>
              <w:rPr>
                <w:rFonts w:ascii="Arial" w:hAnsi="Arial" w:cs="Arial"/>
                <w:sz w:val="24"/>
                <w:szCs w:val="24"/>
              </w:rPr>
            </w:pPr>
          </w:p>
        </w:tc>
        <w:tc>
          <w:tcPr>
            <w:tcW w:w="8023" w:type="dxa"/>
          </w:tcPr>
          <w:p w14:paraId="24841334" w14:textId="7CEF0CF9" w:rsidR="0001056B" w:rsidRDefault="009B5CBD" w:rsidP="008F1CEF">
            <w:pPr>
              <w:spacing w:line="276" w:lineRule="auto"/>
              <w:rPr>
                <w:rFonts w:ascii="Arial" w:hAnsi="Arial" w:cs="Arial"/>
                <w:sz w:val="24"/>
                <w:szCs w:val="24"/>
              </w:rPr>
            </w:pPr>
            <w:r>
              <w:rPr>
                <w:rFonts w:ascii="Arial" w:hAnsi="Arial" w:cs="Arial"/>
                <w:sz w:val="24"/>
                <w:szCs w:val="24"/>
              </w:rPr>
              <w:t>The LA is proposing two options</w:t>
            </w:r>
            <w:r w:rsidR="002E1EAA">
              <w:rPr>
                <w:rFonts w:ascii="Arial" w:hAnsi="Arial" w:cs="Arial"/>
                <w:sz w:val="24"/>
                <w:szCs w:val="24"/>
              </w:rPr>
              <w:t>:</w:t>
            </w:r>
          </w:p>
        </w:tc>
      </w:tr>
      <w:tr w:rsidR="008F1CEF" w14:paraId="06AD188E" w14:textId="77777777" w:rsidTr="14278599">
        <w:tc>
          <w:tcPr>
            <w:tcW w:w="998" w:type="dxa"/>
          </w:tcPr>
          <w:p w14:paraId="1F3D7FDF" w14:textId="1B098CDD" w:rsidR="008F1CEF" w:rsidRDefault="00F46AF2" w:rsidP="008F1CEF">
            <w:pPr>
              <w:spacing w:line="276" w:lineRule="auto"/>
              <w:rPr>
                <w:rFonts w:ascii="Arial" w:hAnsi="Arial" w:cs="Arial"/>
                <w:sz w:val="24"/>
                <w:szCs w:val="24"/>
              </w:rPr>
            </w:pPr>
            <w:r>
              <w:rPr>
                <w:rFonts w:ascii="Arial" w:hAnsi="Arial" w:cs="Arial"/>
                <w:sz w:val="24"/>
                <w:szCs w:val="24"/>
              </w:rPr>
              <w:br/>
            </w:r>
            <w:r w:rsidR="00031FC4">
              <w:rPr>
                <w:rFonts w:ascii="Arial" w:hAnsi="Arial" w:cs="Arial"/>
                <w:sz w:val="24"/>
                <w:szCs w:val="24"/>
              </w:rPr>
              <w:t>2.2</w:t>
            </w:r>
          </w:p>
        </w:tc>
        <w:tc>
          <w:tcPr>
            <w:tcW w:w="8023" w:type="dxa"/>
          </w:tcPr>
          <w:p w14:paraId="46D1AC75" w14:textId="77777777" w:rsidR="00F247D0" w:rsidRDefault="00F247D0" w:rsidP="008F1CEF">
            <w:pPr>
              <w:spacing w:line="276" w:lineRule="auto"/>
              <w:rPr>
                <w:rFonts w:ascii="Arial" w:hAnsi="Arial" w:cs="Arial"/>
                <w:sz w:val="24"/>
                <w:szCs w:val="24"/>
              </w:rPr>
            </w:pPr>
          </w:p>
          <w:tbl>
            <w:tblPr>
              <w:tblStyle w:val="TableGrid"/>
              <w:tblW w:w="0" w:type="auto"/>
              <w:tblLook w:val="04A0" w:firstRow="1" w:lastRow="0" w:firstColumn="1" w:lastColumn="0" w:noHBand="0" w:noVBand="1"/>
            </w:tblPr>
            <w:tblGrid>
              <w:gridCol w:w="1594"/>
              <w:gridCol w:w="6203"/>
            </w:tblGrid>
            <w:tr w:rsidR="00F247D0" w14:paraId="502372D4" w14:textId="77777777" w:rsidTr="00F247D0">
              <w:trPr>
                <w:trHeight w:val="1368"/>
              </w:trPr>
              <w:tc>
                <w:tcPr>
                  <w:tcW w:w="1594" w:type="dxa"/>
                </w:tcPr>
                <w:p w14:paraId="3280AADF" w14:textId="4B0F3B14" w:rsidR="00F247D0" w:rsidRDefault="00F247D0" w:rsidP="008F1CEF">
                  <w:pPr>
                    <w:spacing w:line="276" w:lineRule="auto"/>
                    <w:rPr>
                      <w:rFonts w:ascii="Arial" w:hAnsi="Arial" w:cs="Arial"/>
                      <w:sz w:val="24"/>
                      <w:szCs w:val="24"/>
                    </w:rPr>
                  </w:pPr>
                  <w:r>
                    <w:rPr>
                      <w:rFonts w:ascii="Arial" w:hAnsi="Arial" w:cs="Arial"/>
                      <w:sz w:val="24"/>
                      <w:szCs w:val="24"/>
                    </w:rPr>
                    <w:t>Option 1</w:t>
                  </w:r>
                </w:p>
              </w:tc>
              <w:tc>
                <w:tcPr>
                  <w:tcW w:w="6203" w:type="dxa"/>
                </w:tcPr>
                <w:p w14:paraId="0D27EFB4" w14:textId="613FD680" w:rsidR="00F247D0" w:rsidRDefault="00F247D0" w:rsidP="008F1CEF">
                  <w:pPr>
                    <w:spacing w:line="276" w:lineRule="auto"/>
                    <w:rPr>
                      <w:rFonts w:ascii="Arial" w:hAnsi="Arial" w:cs="Arial"/>
                      <w:sz w:val="24"/>
                      <w:szCs w:val="24"/>
                    </w:rPr>
                  </w:pPr>
                  <w:r>
                    <w:rPr>
                      <w:rFonts w:ascii="Arial" w:hAnsi="Arial" w:cs="Arial"/>
                      <w:sz w:val="24"/>
                      <w:szCs w:val="24"/>
                    </w:rPr>
                    <w:t xml:space="preserve">Applications </w:t>
                  </w:r>
                  <w:r w:rsidR="002F0EB4">
                    <w:rPr>
                      <w:rFonts w:ascii="Arial" w:hAnsi="Arial" w:cs="Arial"/>
                      <w:sz w:val="24"/>
                      <w:szCs w:val="24"/>
                    </w:rPr>
                    <w:t>for the normal admissions round remain on the waiting list for the full academic year.</w:t>
                  </w:r>
                  <w:r>
                    <w:rPr>
                      <w:rFonts w:ascii="Arial" w:hAnsi="Arial" w:cs="Arial"/>
                      <w:sz w:val="24"/>
                      <w:szCs w:val="24"/>
                    </w:rPr>
                    <w:t xml:space="preserve"> </w:t>
                  </w:r>
                </w:p>
              </w:tc>
            </w:tr>
            <w:tr w:rsidR="00F247D0" w14:paraId="30DFA7BB" w14:textId="77777777" w:rsidTr="00F247D0">
              <w:trPr>
                <w:trHeight w:val="1415"/>
              </w:trPr>
              <w:tc>
                <w:tcPr>
                  <w:tcW w:w="1594" w:type="dxa"/>
                </w:tcPr>
                <w:p w14:paraId="7AF90FD2" w14:textId="17C90A26" w:rsidR="00F247D0" w:rsidRDefault="00F247D0" w:rsidP="008F1CEF">
                  <w:pPr>
                    <w:spacing w:line="276" w:lineRule="auto"/>
                    <w:rPr>
                      <w:rFonts w:ascii="Arial" w:hAnsi="Arial" w:cs="Arial"/>
                      <w:sz w:val="24"/>
                      <w:szCs w:val="24"/>
                    </w:rPr>
                  </w:pPr>
                  <w:r>
                    <w:rPr>
                      <w:rFonts w:ascii="Arial" w:hAnsi="Arial" w:cs="Arial"/>
                      <w:sz w:val="24"/>
                      <w:szCs w:val="24"/>
                    </w:rPr>
                    <w:t>Option 2</w:t>
                  </w:r>
                </w:p>
              </w:tc>
              <w:tc>
                <w:tcPr>
                  <w:tcW w:w="6203" w:type="dxa"/>
                </w:tcPr>
                <w:p w14:paraId="3FE0DF34" w14:textId="233548E0" w:rsidR="00F247D0" w:rsidRDefault="00F247D0" w:rsidP="008F1CEF">
                  <w:pPr>
                    <w:spacing w:line="276" w:lineRule="auto"/>
                    <w:rPr>
                      <w:rFonts w:ascii="Arial" w:hAnsi="Arial" w:cs="Arial"/>
                      <w:sz w:val="24"/>
                      <w:szCs w:val="24"/>
                    </w:rPr>
                  </w:pPr>
                  <w:r>
                    <w:rPr>
                      <w:rFonts w:ascii="Arial" w:hAnsi="Arial" w:cs="Arial"/>
                      <w:sz w:val="24"/>
                      <w:szCs w:val="24"/>
                    </w:rPr>
                    <w:t xml:space="preserve">Applications </w:t>
                  </w:r>
                  <w:r w:rsidR="002F0EB4">
                    <w:rPr>
                      <w:rFonts w:ascii="Arial" w:hAnsi="Arial" w:cs="Arial"/>
                      <w:sz w:val="24"/>
                      <w:szCs w:val="24"/>
                    </w:rPr>
                    <w:t>for the normal admissions round remain on the waiting list until 31</w:t>
                  </w:r>
                  <w:r w:rsidR="002F0EB4" w:rsidRPr="002F0EB4">
                    <w:rPr>
                      <w:rFonts w:ascii="Arial" w:hAnsi="Arial" w:cs="Arial"/>
                      <w:sz w:val="24"/>
                      <w:szCs w:val="24"/>
                      <w:vertAlign w:val="superscript"/>
                    </w:rPr>
                    <w:t>st</w:t>
                  </w:r>
                  <w:r w:rsidR="002F0EB4">
                    <w:rPr>
                      <w:rFonts w:ascii="Arial" w:hAnsi="Arial" w:cs="Arial"/>
                      <w:sz w:val="24"/>
                      <w:szCs w:val="24"/>
                    </w:rPr>
                    <w:t xml:space="preserve"> December of the year of admission. The waiting lists will then be cleared, and </w:t>
                  </w:r>
                  <w:ins w:id="17" w:author="Christopher Harland" w:date="2022-10-31T10:45:00Z">
                    <w:r w:rsidR="006C28BC">
                      <w:rPr>
                        <w:rFonts w:ascii="Arial" w:hAnsi="Arial" w:cs="Arial"/>
                        <w:sz w:val="24"/>
                        <w:szCs w:val="24"/>
                      </w:rPr>
                      <w:t xml:space="preserve">a </w:t>
                    </w:r>
                  </w:ins>
                  <w:r w:rsidR="002F0EB4">
                    <w:rPr>
                      <w:rFonts w:ascii="Arial" w:hAnsi="Arial" w:cs="Arial"/>
                      <w:sz w:val="24"/>
                      <w:szCs w:val="24"/>
                    </w:rPr>
                    <w:t xml:space="preserve">new </w:t>
                  </w:r>
                  <w:ins w:id="18" w:author="Christopher Harland" w:date="2022-10-31T10:45:00Z">
                    <w:r w:rsidR="006C28BC">
                      <w:rPr>
                        <w:rFonts w:ascii="Arial" w:hAnsi="Arial" w:cs="Arial"/>
                        <w:sz w:val="24"/>
                        <w:szCs w:val="24"/>
                      </w:rPr>
                      <w:t xml:space="preserve">in year admissions </w:t>
                    </w:r>
                    <w:r w:rsidR="001759B4">
                      <w:rPr>
                        <w:rFonts w:ascii="Arial" w:hAnsi="Arial" w:cs="Arial"/>
                        <w:sz w:val="24"/>
                        <w:szCs w:val="24"/>
                      </w:rPr>
                      <w:t>process</w:t>
                    </w:r>
                  </w:ins>
                  <w:del w:id="19" w:author="Christopher Harland" w:date="2022-10-31T10:45:00Z">
                    <w:r w:rsidR="002F0EB4" w:rsidDel="006C28BC">
                      <w:rPr>
                        <w:rFonts w:ascii="Arial" w:hAnsi="Arial" w:cs="Arial"/>
                        <w:sz w:val="24"/>
                        <w:szCs w:val="24"/>
                      </w:rPr>
                      <w:delText>applications</w:delText>
                    </w:r>
                  </w:del>
                  <w:r w:rsidR="002F0EB4">
                    <w:rPr>
                      <w:rFonts w:ascii="Arial" w:hAnsi="Arial" w:cs="Arial"/>
                      <w:sz w:val="24"/>
                      <w:szCs w:val="24"/>
                    </w:rPr>
                    <w:t xml:space="preserve"> will </w:t>
                  </w:r>
                  <w:del w:id="20" w:author="Christopher Harland" w:date="2022-10-31T10:45:00Z">
                    <w:r w:rsidR="002F0EB4" w:rsidDel="007C5646">
                      <w:rPr>
                        <w:rFonts w:ascii="Arial" w:hAnsi="Arial" w:cs="Arial"/>
                        <w:sz w:val="24"/>
                        <w:szCs w:val="24"/>
                      </w:rPr>
                      <w:delText>be added</w:delText>
                    </w:r>
                  </w:del>
                  <w:ins w:id="21" w:author="Christopher Harland" w:date="2022-10-31T10:45:00Z">
                    <w:r w:rsidR="008754C2">
                      <w:rPr>
                        <w:rFonts w:ascii="Arial" w:hAnsi="Arial" w:cs="Arial"/>
                        <w:sz w:val="24"/>
                        <w:szCs w:val="24"/>
                      </w:rPr>
                      <w:t>take over</w:t>
                    </w:r>
                  </w:ins>
                  <w:r w:rsidR="002F0EB4">
                    <w:rPr>
                      <w:rFonts w:ascii="Arial" w:hAnsi="Arial" w:cs="Arial"/>
                      <w:sz w:val="24"/>
                      <w:szCs w:val="24"/>
                    </w:rPr>
                    <w:t xml:space="preserve"> </w:t>
                  </w:r>
                  <w:del w:id="22" w:author="Christopher Harland" w:date="2022-10-31T10:45:00Z">
                    <w:r w:rsidR="002F0EB4" w:rsidDel="00707478">
                      <w:rPr>
                        <w:rFonts w:ascii="Arial" w:hAnsi="Arial" w:cs="Arial"/>
                        <w:sz w:val="24"/>
                        <w:szCs w:val="24"/>
                      </w:rPr>
                      <w:delText xml:space="preserve">based </w:delText>
                    </w:r>
                  </w:del>
                  <w:ins w:id="23" w:author="Christopher Harland" w:date="2022-10-31T10:45:00Z">
                    <w:r w:rsidR="00707478">
                      <w:rPr>
                        <w:rFonts w:ascii="Arial" w:hAnsi="Arial" w:cs="Arial"/>
                        <w:sz w:val="24"/>
                        <w:szCs w:val="24"/>
                      </w:rPr>
                      <w:t>using</w:t>
                    </w:r>
                  </w:ins>
                  <w:del w:id="24" w:author="Christopher Harland" w:date="2022-10-31T10:45:00Z">
                    <w:r w:rsidR="002F0EB4" w:rsidDel="00707478">
                      <w:rPr>
                        <w:rFonts w:ascii="Arial" w:hAnsi="Arial" w:cs="Arial"/>
                        <w:sz w:val="24"/>
                        <w:szCs w:val="24"/>
                      </w:rPr>
                      <w:delText>on</w:delText>
                    </w:r>
                  </w:del>
                  <w:r w:rsidR="002F0EB4">
                    <w:rPr>
                      <w:rFonts w:ascii="Arial" w:hAnsi="Arial" w:cs="Arial"/>
                      <w:sz w:val="24"/>
                      <w:szCs w:val="24"/>
                    </w:rPr>
                    <w:t xml:space="preserve"> the normal oversubscription criteria for each School.</w:t>
                  </w:r>
                </w:p>
              </w:tc>
            </w:tr>
          </w:tbl>
          <w:p w14:paraId="155F5E30" w14:textId="07AB0454" w:rsidR="00F247D0" w:rsidRPr="008F1CEF" w:rsidRDefault="00F247D0" w:rsidP="008F1CEF">
            <w:pPr>
              <w:spacing w:line="276" w:lineRule="auto"/>
              <w:rPr>
                <w:rFonts w:ascii="Arial" w:hAnsi="Arial" w:cs="Arial"/>
                <w:sz w:val="24"/>
                <w:szCs w:val="24"/>
              </w:rPr>
            </w:pPr>
          </w:p>
        </w:tc>
      </w:tr>
      <w:tr w:rsidR="00EA1D04" w14:paraId="61382FAB" w14:textId="77777777" w:rsidTr="14278599">
        <w:tc>
          <w:tcPr>
            <w:tcW w:w="998" w:type="dxa"/>
          </w:tcPr>
          <w:p w14:paraId="16720186" w14:textId="77777777" w:rsidR="00EA1D04" w:rsidRDefault="00EA1D04" w:rsidP="008F1CEF">
            <w:pPr>
              <w:spacing w:line="276" w:lineRule="auto"/>
              <w:rPr>
                <w:rFonts w:ascii="Arial" w:hAnsi="Arial" w:cs="Arial"/>
                <w:sz w:val="24"/>
                <w:szCs w:val="24"/>
              </w:rPr>
            </w:pPr>
          </w:p>
        </w:tc>
        <w:tc>
          <w:tcPr>
            <w:tcW w:w="8023" w:type="dxa"/>
          </w:tcPr>
          <w:p w14:paraId="2EB141DB" w14:textId="77777777" w:rsidR="00EA1D04" w:rsidRDefault="00EA1D04" w:rsidP="008F1CEF">
            <w:pPr>
              <w:spacing w:line="276" w:lineRule="auto"/>
              <w:rPr>
                <w:rFonts w:ascii="Arial" w:hAnsi="Arial" w:cs="Arial"/>
                <w:sz w:val="24"/>
                <w:szCs w:val="24"/>
              </w:rPr>
            </w:pPr>
          </w:p>
        </w:tc>
      </w:tr>
      <w:tr w:rsidR="00367BCE" w14:paraId="4EC26DC5" w14:textId="77777777" w:rsidTr="14278599">
        <w:tc>
          <w:tcPr>
            <w:tcW w:w="998" w:type="dxa"/>
          </w:tcPr>
          <w:p w14:paraId="3C6C9751" w14:textId="77777777" w:rsidR="00367BCE" w:rsidRDefault="00367BCE" w:rsidP="008F1CEF">
            <w:pPr>
              <w:spacing w:line="276" w:lineRule="auto"/>
              <w:rPr>
                <w:ins w:id="25" w:author="Christopher Harland" w:date="2022-10-31T10:51:00Z"/>
                <w:rFonts w:ascii="Arial" w:hAnsi="Arial" w:cs="Arial"/>
                <w:sz w:val="24"/>
                <w:szCs w:val="24"/>
              </w:rPr>
            </w:pPr>
            <w:r>
              <w:rPr>
                <w:rFonts w:ascii="Arial" w:hAnsi="Arial" w:cs="Arial"/>
                <w:sz w:val="24"/>
                <w:szCs w:val="24"/>
              </w:rPr>
              <w:t>2.4</w:t>
            </w:r>
          </w:p>
          <w:p w14:paraId="705964A5" w14:textId="77777777" w:rsidR="00753D45" w:rsidRDefault="00753D45" w:rsidP="008F1CEF">
            <w:pPr>
              <w:spacing w:line="276" w:lineRule="auto"/>
              <w:rPr>
                <w:ins w:id="26" w:author="Christopher Harland" w:date="2022-10-31T10:51:00Z"/>
                <w:rFonts w:ascii="Arial" w:hAnsi="Arial" w:cs="Arial"/>
                <w:sz w:val="24"/>
                <w:szCs w:val="24"/>
              </w:rPr>
            </w:pPr>
          </w:p>
          <w:p w14:paraId="62103711" w14:textId="77777777" w:rsidR="00753D45" w:rsidRDefault="00753D45" w:rsidP="008F1CEF">
            <w:pPr>
              <w:spacing w:line="276" w:lineRule="auto"/>
              <w:rPr>
                <w:ins w:id="27" w:author="Christopher Harland" w:date="2022-10-31T10:51:00Z"/>
                <w:rFonts w:ascii="Arial" w:hAnsi="Arial" w:cs="Arial"/>
                <w:sz w:val="24"/>
                <w:szCs w:val="24"/>
              </w:rPr>
            </w:pPr>
          </w:p>
          <w:p w14:paraId="3B616E22" w14:textId="77777777" w:rsidR="00753D45" w:rsidRDefault="00753D45" w:rsidP="008F1CEF">
            <w:pPr>
              <w:spacing w:line="276" w:lineRule="auto"/>
              <w:rPr>
                <w:ins w:id="28" w:author="Christopher Harland" w:date="2022-10-31T10:51:00Z"/>
                <w:rFonts w:ascii="Arial" w:hAnsi="Arial" w:cs="Arial"/>
                <w:sz w:val="24"/>
                <w:szCs w:val="24"/>
              </w:rPr>
            </w:pPr>
          </w:p>
          <w:p w14:paraId="7D934D60" w14:textId="54223821" w:rsidR="00753D45" w:rsidRDefault="00753D45" w:rsidP="008F1CEF">
            <w:pPr>
              <w:spacing w:line="276" w:lineRule="auto"/>
              <w:rPr>
                <w:rFonts w:ascii="Arial" w:hAnsi="Arial" w:cs="Arial"/>
                <w:sz w:val="24"/>
                <w:szCs w:val="24"/>
              </w:rPr>
            </w:pPr>
            <w:ins w:id="29" w:author="Christopher Harland" w:date="2022-10-31T10:51:00Z">
              <w:r>
                <w:rPr>
                  <w:rFonts w:ascii="Arial" w:hAnsi="Arial" w:cs="Arial"/>
                  <w:sz w:val="24"/>
                  <w:szCs w:val="24"/>
                </w:rPr>
                <w:t>2.5</w:t>
              </w:r>
            </w:ins>
          </w:p>
        </w:tc>
        <w:tc>
          <w:tcPr>
            <w:tcW w:w="8023" w:type="dxa"/>
          </w:tcPr>
          <w:p w14:paraId="3560CE8F" w14:textId="77777777" w:rsidR="00AF380F" w:rsidRDefault="00A018C5" w:rsidP="008F1CEF">
            <w:pPr>
              <w:spacing w:line="276" w:lineRule="auto"/>
              <w:rPr>
                <w:ins w:id="30" w:author="Christopher Harland" w:date="2022-10-31T10:48:00Z"/>
                <w:rFonts w:ascii="Arial" w:hAnsi="Arial" w:cs="Arial"/>
                <w:sz w:val="24"/>
                <w:szCs w:val="24"/>
              </w:rPr>
            </w:pPr>
            <w:r>
              <w:rPr>
                <w:rFonts w:ascii="Arial" w:hAnsi="Arial" w:cs="Arial"/>
                <w:sz w:val="24"/>
                <w:szCs w:val="24"/>
              </w:rPr>
              <w:t>The rationale for Option 2</w:t>
            </w:r>
            <w:r w:rsidR="00C21149">
              <w:rPr>
                <w:rFonts w:ascii="Arial" w:hAnsi="Arial" w:cs="Arial"/>
                <w:sz w:val="24"/>
                <w:szCs w:val="24"/>
              </w:rPr>
              <w:t xml:space="preserve"> </w:t>
            </w:r>
            <w:r w:rsidR="002F0EB4">
              <w:rPr>
                <w:rFonts w:ascii="Arial" w:hAnsi="Arial" w:cs="Arial"/>
                <w:sz w:val="24"/>
                <w:szCs w:val="24"/>
              </w:rPr>
              <w:t>is to ensure</w:t>
            </w:r>
            <w:ins w:id="31" w:author="Christopher Harland" w:date="2022-10-31T10:46:00Z">
              <w:r w:rsidR="00F86DAF">
                <w:rPr>
                  <w:rFonts w:ascii="Arial" w:hAnsi="Arial" w:cs="Arial"/>
                  <w:sz w:val="24"/>
                  <w:szCs w:val="24"/>
                </w:rPr>
                <w:t xml:space="preserve"> we are aligned fully to other neig</w:t>
              </w:r>
              <w:r w:rsidR="00165CC1">
                <w:rPr>
                  <w:rFonts w:ascii="Arial" w:hAnsi="Arial" w:cs="Arial"/>
                  <w:sz w:val="24"/>
                  <w:szCs w:val="24"/>
                </w:rPr>
                <w:t>hbouring local authorities,</w:t>
              </w:r>
              <w:r w:rsidR="002F68E6">
                <w:rPr>
                  <w:rFonts w:ascii="Arial" w:hAnsi="Arial" w:cs="Arial"/>
                  <w:sz w:val="24"/>
                  <w:szCs w:val="24"/>
                </w:rPr>
                <w:t xml:space="preserve"> and</w:t>
              </w:r>
              <w:r w:rsidR="00165CC1">
                <w:rPr>
                  <w:rFonts w:ascii="Arial" w:hAnsi="Arial" w:cs="Arial"/>
                  <w:sz w:val="24"/>
                  <w:szCs w:val="24"/>
                </w:rPr>
                <w:t xml:space="preserve"> the expectations of the Admissions Code of Practice</w:t>
              </w:r>
            </w:ins>
            <w:ins w:id="32" w:author="Christopher Harland" w:date="2022-10-31T10:47:00Z">
              <w:r w:rsidR="00F30B16">
                <w:rPr>
                  <w:rFonts w:ascii="Arial" w:hAnsi="Arial" w:cs="Arial"/>
                  <w:sz w:val="24"/>
                  <w:szCs w:val="24"/>
                </w:rPr>
                <w:t xml:space="preserve">. </w:t>
              </w:r>
            </w:ins>
          </w:p>
          <w:p w14:paraId="20493FAB" w14:textId="77777777" w:rsidR="00AF380F" w:rsidRDefault="00AF380F" w:rsidP="008F1CEF">
            <w:pPr>
              <w:spacing w:line="276" w:lineRule="auto"/>
              <w:rPr>
                <w:ins w:id="33" w:author="Christopher Harland" w:date="2022-10-31T10:48:00Z"/>
                <w:rFonts w:ascii="Arial" w:hAnsi="Arial" w:cs="Arial"/>
                <w:sz w:val="24"/>
                <w:szCs w:val="24"/>
              </w:rPr>
            </w:pPr>
          </w:p>
          <w:p w14:paraId="170C526A" w14:textId="50BA466E" w:rsidR="00367BCE" w:rsidRDefault="00F30B16" w:rsidP="008F1CEF">
            <w:pPr>
              <w:spacing w:line="276" w:lineRule="auto"/>
              <w:rPr>
                <w:rFonts w:ascii="Arial" w:hAnsi="Arial" w:cs="Arial"/>
                <w:sz w:val="24"/>
                <w:szCs w:val="24"/>
              </w:rPr>
            </w:pPr>
            <w:ins w:id="34" w:author="Christopher Harland" w:date="2022-10-31T10:47:00Z">
              <w:r>
                <w:rPr>
                  <w:rFonts w:ascii="Arial" w:hAnsi="Arial" w:cs="Arial"/>
                  <w:sz w:val="24"/>
                  <w:szCs w:val="24"/>
                </w:rPr>
                <w:t xml:space="preserve">Option 2 also allows </w:t>
              </w:r>
              <w:r w:rsidR="00E0578C">
                <w:rPr>
                  <w:rFonts w:ascii="Arial" w:hAnsi="Arial" w:cs="Arial"/>
                  <w:sz w:val="24"/>
                  <w:szCs w:val="24"/>
                </w:rPr>
                <w:t xml:space="preserve">us to support better transitions </w:t>
              </w:r>
              <w:r w:rsidR="00870E4C">
                <w:rPr>
                  <w:rFonts w:ascii="Arial" w:hAnsi="Arial" w:cs="Arial"/>
                  <w:sz w:val="24"/>
                  <w:szCs w:val="24"/>
                </w:rPr>
                <w:t>if</w:t>
              </w:r>
            </w:ins>
            <w:r w:rsidR="002F0EB4">
              <w:rPr>
                <w:rFonts w:ascii="Arial" w:hAnsi="Arial" w:cs="Arial"/>
                <w:sz w:val="24"/>
                <w:szCs w:val="24"/>
              </w:rPr>
              <w:t xml:space="preserve"> the formal process </w:t>
            </w:r>
            <w:del w:id="35" w:author="Christopher Harland" w:date="2022-10-31T10:47:00Z">
              <w:r w:rsidR="002F0EB4" w:rsidDel="00870E4C">
                <w:rPr>
                  <w:rFonts w:ascii="Arial" w:hAnsi="Arial" w:cs="Arial"/>
                  <w:sz w:val="24"/>
                  <w:szCs w:val="24"/>
                </w:rPr>
                <w:delText xml:space="preserve">of completing an </w:delText>
              </w:r>
            </w:del>
            <w:ins w:id="36" w:author="Christopher Harland" w:date="2022-10-31T10:47:00Z">
              <w:r w:rsidR="00870E4C">
                <w:rPr>
                  <w:rFonts w:ascii="Arial" w:hAnsi="Arial" w:cs="Arial"/>
                  <w:sz w:val="24"/>
                  <w:szCs w:val="24"/>
                </w:rPr>
                <w:t>i</w:t>
              </w:r>
            </w:ins>
            <w:del w:id="37" w:author="Christopher Harland" w:date="2022-10-31T10:47:00Z">
              <w:r w:rsidR="002F0EB4" w:rsidDel="00870E4C">
                <w:rPr>
                  <w:rFonts w:ascii="Arial" w:hAnsi="Arial" w:cs="Arial"/>
                  <w:sz w:val="24"/>
                  <w:szCs w:val="24"/>
                </w:rPr>
                <w:delText>I</w:delText>
              </w:r>
            </w:del>
            <w:r w:rsidR="002F0EB4">
              <w:rPr>
                <w:rFonts w:ascii="Arial" w:hAnsi="Arial" w:cs="Arial"/>
                <w:sz w:val="24"/>
                <w:szCs w:val="24"/>
              </w:rPr>
              <w:t>n</w:t>
            </w:r>
            <w:r w:rsidR="006E7B7E">
              <w:rPr>
                <w:rFonts w:ascii="Arial" w:hAnsi="Arial" w:cs="Arial"/>
                <w:sz w:val="24"/>
                <w:szCs w:val="24"/>
              </w:rPr>
              <w:t>-</w:t>
            </w:r>
            <w:ins w:id="38" w:author="Christopher Harland" w:date="2022-10-31T10:47:00Z">
              <w:r w:rsidR="00870E4C">
                <w:rPr>
                  <w:rFonts w:ascii="Arial" w:hAnsi="Arial" w:cs="Arial"/>
                  <w:sz w:val="24"/>
                  <w:szCs w:val="24"/>
                </w:rPr>
                <w:t>y</w:t>
              </w:r>
            </w:ins>
            <w:del w:id="39" w:author="Christopher Harland" w:date="2022-10-31T10:47:00Z">
              <w:r w:rsidR="002F0EB4" w:rsidDel="00870E4C">
                <w:rPr>
                  <w:rFonts w:ascii="Arial" w:hAnsi="Arial" w:cs="Arial"/>
                  <w:sz w:val="24"/>
                  <w:szCs w:val="24"/>
                </w:rPr>
                <w:delText>Y</w:delText>
              </w:r>
            </w:del>
            <w:r w:rsidR="002F0EB4">
              <w:rPr>
                <w:rFonts w:ascii="Arial" w:hAnsi="Arial" w:cs="Arial"/>
                <w:sz w:val="24"/>
                <w:szCs w:val="24"/>
              </w:rPr>
              <w:t xml:space="preserve">ear </w:t>
            </w:r>
            <w:ins w:id="40" w:author="Christopher Harland" w:date="2022-10-31T10:47:00Z">
              <w:r w:rsidR="00870E4C">
                <w:rPr>
                  <w:rFonts w:ascii="Arial" w:hAnsi="Arial" w:cs="Arial"/>
                  <w:sz w:val="24"/>
                  <w:szCs w:val="24"/>
                </w:rPr>
                <w:t>t</w:t>
              </w:r>
            </w:ins>
            <w:del w:id="41" w:author="Christopher Harland" w:date="2022-10-31T10:47:00Z">
              <w:r w:rsidR="002F0EB4" w:rsidDel="00870E4C">
                <w:rPr>
                  <w:rFonts w:ascii="Arial" w:hAnsi="Arial" w:cs="Arial"/>
                  <w:sz w:val="24"/>
                  <w:szCs w:val="24"/>
                </w:rPr>
                <w:delText>T</w:delText>
              </w:r>
            </w:del>
            <w:r w:rsidR="002F0EB4">
              <w:rPr>
                <w:rFonts w:ascii="Arial" w:hAnsi="Arial" w:cs="Arial"/>
                <w:sz w:val="24"/>
                <w:szCs w:val="24"/>
              </w:rPr>
              <w:t>ransfer</w:t>
            </w:r>
            <w:ins w:id="42" w:author="Christopher Harland" w:date="2022-10-31T10:47:00Z">
              <w:r w:rsidR="00870E4C">
                <w:rPr>
                  <w:rFonts w:ascii="Arial" w:hAnsi="Arial" w:cs="Arial"/>
                  <w:sz w:val="24"/>
                  <w:szCs w:val="24"/>
                </w:rPr>
                <w:t>s</w:t>
              </w:r>
            </w:ins>
            <w:del w:id="43" w:author="Christopher Harland" w:date="2022-10-31T10:47:00Z">
              <w:r w:rsidR="002F0EB4" w:rsidDel="00870E4C">
                <w:rPr>
                  <w:rFonts w:ascii="Arial" w:hAnsi="Arial" w:cs="Arial"/>
                  <w:sz w:val="24"/>
                  <w:szCs w:val="24"/>
                </w:rPr>
                <w:delText xml:space="preserve"> form</w:delText>
              </w:r>
            </w:del>
            <w:r w:rsidR="002F0EB4">
              <w:rPr>
                <w:rFonts w:ascii="Arial" w:hAnsi="Arial" w:cs="Arial"/>
                <w:sz w:val="24"/>
                <w:szCs w:val="24"/>
              </w:rPr>
              <w:t xml:space="preserve"> is followed</w:t>
            </w:r>
            <w:ins w:id="44" w:author="Christopher Harland" w:date="2022-10-31T10:48:00Z">
              <w:r w:rsidR="00870E4C">
                <w:rPr>
                  <w:rFonts w:ascii="Arial" w:hAnsi="Arial" w:cs="Arial"/>
                  <w:sz w:val="24"/>
                  <w:szCs w:val="24"/>
                </w:rPr>
                <w:t>.</w:t>
              </w:r>
            </w:ins>
            <w:ins w:id="45" w:author="Christopher Harland" w:date="2022-10-31T10:49:00Z">
              <w:r w:rsidR="00AF380F">
                <w:rPr>
                  <w:rFonts w:ascii="Arial" w:hAnsi="Arial" w:cs="Arial"/>
                  <w:sz w:val="24"/>
                  <w:szCs w:val="24"/>
                </w:rPr>
                <w:t xml:space="preserve"> By following </w:t>
              </w:r>
              <w:r w:rsidR="003D4DA2">
                <w:rPr>
                  <w:rFonts w:ascii="Arial" w:hAnsi="Arial" w:cs="Arial"/>
                  <w:sz w:val="24"/>
                  <w:szCs w:val="24"/>
                </w:rPr>
                <w:t>an in-year transfer process from 1 January</w:t>
              </w:r>
              <w:r w:rsidR="007729EA">
                <w:rPr>
                  <w:rFonts w:ascii="Arial" w:hAnsi="Arial" w:cs="Arial"/>
                  <w:sz w:val="24"/>
                  <w:szCs w:val="24"/>
                </w:rPr>
                <w:t>, information can be shared up front</w:t>
              </w:r>
              <w:r w:rsidR="00B5289B">
                <w:rPr>
                  <w:rFonts w:ascii="Arial" w:hAnsi="Arial" w:cs="Arial"/>
                  <w:sz w:val="24"/>
                  <w:szCs w:val="24"/>
                </w:rPr>
                <w:t xml:space="preserve"> about a child’s start in </w:t>
              </w:r>
              <w:r w:rsidR="00A66496">
                <w:rPr>
                  <w:rFonts w:ascii="Arial" w:hAnsi="Arial" w:cs="Arial"/>
                  <w:sz w:val="24"/>
                  <w:szCs w:val="24"/>
                </w:rPr>
                <w:t>Nursery/Reception/Year 7</w:t>
              </w:r>
            </w:ins>
            <w:ins w:id="46" w:author="Christopher Harland" w:date="2022-10-31T10:50:00Z">
              <w:r w:rsidR="0056213D">
                <w:rPr>
                  <w:rFonts w:ascii="Arial" w:hAnsi="Arial" w:cs="Arial"/>
                  <w:sz w:val="24"/>
                  <w:szCs w:val="24"/>
                </w:rPr>
                <w:t xml:space="preserve"> and allow appropriate supports to be available </w:t>
              </w:r>
              <w:r w:rsidR="00753D45">
                <w:rPr>
                  <w:rFonts w:ascii="Arial" w:hAnsi="Arial" w:cs="Arial"/>
                  <w:sz w:val="24"/>
                  <w:szCs w:val="24"/>
                </w:rPr>
                <w:t>at the new school, if allocated.</w:t>
              </w:r>
            </w:ins>
            <w:del w:id="47" w:author="Christopher Harland" w:date="2022-10-31T10:48:00Z">
              <w:r w:rsidR="002F0EB4" w:rsidDel="00870E4C">
                <w:rPr>
                  <w:rFonts w:ascii="Arial" w:hAnsi="Arial" w:cs="Arial"/>
                  <w:sz w:val="24"/>
                  <w:szCs w:val="24"/>
                </w:rPr>
                <w:delText xml:space="preserve"> for all children currently attending a Stockport school. </w:delText>
              </w:r>
            </w:del>
          </w:p>
        </w:tc>
      </w:tr>
      <w:tr w:rsidR="002F0EB4" w14:paraId="3144220B" w14:textId="77777777" w:rsidTr="14278599">
        <w:tc>
          <w:tcPr>
            <w:tcW w:w="998" w:type="dxa"/>
          </w:tcPr>
          <w:p w14:paraId="039F4E63" w14:textId="77777777" w:rsidR="002F0EB4" w:rsidRDefault="002F0EB4" w:rsidP="008F1CEF">
            <w:pPr>
              <w:spacing w:line="276" w:lineRule="auto"/>
              <w:rPr>
                <w:rFonts w:ascii="Arial" w:hAnsi="Arial" w:cs="Arial"/>
                <w:sz w:val="24"/>
                <w:szCs w:val="24"/>
              </w:rPr>
            </w:pPr>
          </w:p>
        </w:tc>
        <w:tc>
          <w:tcPr>
            <w:tcW w:w="8023" w:type="dxa"/>
          </w:tcPr>
          <w:p w14:paraId="118EE06B" w14:textId="77777777" w:rsidR="002F0EB4" w:rsidRDefault="002F0EB4" w:rsidP="008F1CEF">
            <w:pPr>
              <w:spacing w:line="276" w:lineRule="auto"/>
              <w:rPr>
                <w:rFonts w:ascii="Arial" w:hAnsi="Arial" w:cs="Arial"/>
                <w:sz w:val="24"/>
                <w:szCs w:val="24"/>
              </w:rPr>
            </w:pPr>
          </w:p>
        </w:tc>
      </w:tr>
      <w:tr w:rsidR="002F0EB4" w:rsidDel="00753D45" w14:paraId="3F79FBEA" w14:textId="6697E9E1" w:rsidTr="14278599">
        <w:trPr>
          <w:del w:id="48" w:author="Christopher Harland" w:date="2022-10-31T10:51:00Z"/>
        </w:trPr>
        <w:tc>
          <w:tcPr>
            <w:tcW w:w="998" w:type="dxa"/>
          </w:tcPr>
          <w:p w14:paraId="37BC8121" w14:textId="3AC9AFC6" w:rsidR="002F0EB4" w:rsidDel="00753D45" w:rsidRDefault="002F0EB4" w:rsidP="008F1CEF">
            <w:pPr>
              <w:spacing w:line="276" w:lineRule="auto"/>
              <w:rPr>
                <w:del w:id="49" w:author="Christopher Harland" w:date="2022-10-31T10:51:00Z"/>
                <w:rFonts w:ascii="Arial" w:hAnsi="Arial" w:cs="Arial"/>
                <w:sz w:val="24"/>
                <w:szCs w:val="24"/>
              </w:rPr>
            </w:pPr>
            <w:del w:id="50" w:author="Christopher Harland" w:date="2022-10-31T10:51:00Z">
              <w:r w:rsidDel="00753D45">
                <w:rPr>
                  <w:rFonts w:ascii="Arial" w:hAnsi="Arial" w:cs="Arial"/>
                  <w:sz w:val="24"/>
                  <w:szCs w:val="24"/>
                </w:rPr>
                <w:delText>2.5</w:delText>
              </w:r>
            </w:del>
          </w:p>
        </w:tc>
        <w:tc>
          <w:tcPr>
            <w:tcW w:w="8023" w:type="dxa"/>
          </w:tcPr>
          <w:p w14:paraId="55B297E4" w14:textId="66690955" w:rsidR="002F0EB4" w:rsidDel="00753D45" w:rsidRDefault="002F0EB4" w:rsidP="008F1CEF">
            <w:pPr>
              <w:spacing w:line="276" w:lineRule="auto"/>
              <w:rPr>
                <w:del w:id="51" w:author="Christopher Harland" w:date="2022-10-31T10:51:00Z"/>
                <w:rFonts w:ascii="Arial" w:hAnsi="Arial" w:cs="Arial"/>
                <w:sz w:val="24"/>
                <w:szCs w:val="24"/>
              </w:rPr>
            </w:pPr>
            <w:del w:id="52" w:author="Christopher Harland" w:date="2022-10-31T10:50:00Z">
              <w:r w:rsidDel="00753D45">
                <w:rPr>
                  <w:rFonts w:ascii="Arial" w:hAnsi="Arial" w:cs="Arial"/>
                  <w:sz w:val="24"/>
                  <w:szCs w:val="24"/>
                </w:rPr>
                <w:delText>This process will not benefit the Admissions Authority but will ensure a fairer process for parents/carers, children and Schools.</w:delText>
              </w:r>
            </w:del>
          </w:p>
        </w:tc>
      </w:tr>
      <w:tr w:rsidR="002F0EB4" w:rsidDel="00753D45" w14:paraId="10CBF010" w14:textId="22CB7CAB" w:rsidTr="14278599">
        <w:trPr>
          <w:del w:id="53" w:author="Christopher Harland" w:date="2022-10-31T10:51:00Z"/>
        </w:trPr>
        <w:tc>
          <w:tcPr>
            <w:tcW w:w="998" w:type="dxa"/>
          </w:tcPr>
          <w:p w14:paraId="74966E45" w14:textId="6CF43B12" w:rsidR="002F0EB4" w:rsidDel="00753D45" w:rsidRDefault="002F0EB4" w:rsidP="008F1CEF">
            <w:pPr>
              <w:spacing w:line="276" w:lineRule="auto"/>
              <w:rPr>
                <w:del w:id="54" w:author="Christopher Harland" w:date="2022-10-31T10:51:00Z"/>
                <w:rFonts w:ascii="Arial" w:hAnsi="Arial" w:cs="Arial"/>
                <w:sz w:val="24"/>
                <w:szCs w:val="24"/>
              </w:rPr>
            </w:pPr>
          </w:p>
        </w:tc>
        <w:tc>
          <w:tcPr>
            <w:tcW w:w="8023" w:type="dxa"/>
          </w:tcPr>
          <w:p w14:paraId="4A113285" w14:textId="708B15AD" w:rsidR="002F0EB4" w:rsidDel="00753D45" w:rsidRDefault="002F0EB4" w:rsidP="008F1CEF">
            <w:pPr>
              <w:spacing w:line="276" w:lineRule="auto"/>
              <w:rPr>
                <w:del w:id="55" w:author="Christopher Harland" w:date="2022-10-31T10:51:00Z"/>
                <w:rFonts w:ascii="Arial" w:hAnsi="Arial" w:cs="Arial"/>
                <w:sz w:val="24"/>
                <w:szCs w:val="24"/>
              </w:rPr>
            </w:pPr>
          </w:p>
        </w:tc>
      </w:tr>
      <w:tr w:rsidR="002F0EB4" w14:paraId="3FBA735A" w14:textId="77777777" w:rsidTr="14278599">
        <w:tc>
          <w:tcPr>
            <w:tcW w:w="998" w:type="dxa"/>
          </w:tcPr>
          <w:p w14:paraId="7C1627C9" w14:textId="19F770C8" w:rsidR="002F0EB4" w:rsidRDefault="002F0EB4" w:rsidP="008F1CEF">
            <w:pPr>
              <w:spacing w:line="276" w:lineRule="auto"/>
              <w:rPr>
                <w:rFonts w:ascii="Arial" w:hAnsi="Arial" w:cs="Arial"/>
                <w:sz w:val="24"/>
                <w:szCs w:val="24"/>
              </w:rPr>
            </w:pPr>
            <w:r>
              <w:rPr>
                <w:rFonts w:ascii="Arial" w:hAnsi="Arial" w:cs="Arial"/>
                <w:sz w:val="24"/>
                <w:szCs w:val="24"/>
              </w:rPr>
              <w:t>2.6</w:t>
            </w:r>
          </w:p>
        </w:tc>
        <w:tc>
          <w:tcPr>
            <w:tcW w:w="8023" w:type="dxa"/>
          </w:tcPr>
          <w:p w14:paraId="79013E28" w14:textId="5CD4B190" w:rsidR="002F0EB4" w:rsidRDefault="009724B4" w:rsidP="008F1CEF">
            <w:pPr>
              <w:spacing w:line="276" w:lineRule="auto"/>
              <w:rPr>
                <w:rFonts w:ascii="Arial" w:hAnsi="Arial" w:cs="Arial"/>
                <w:sz w:val="24"/>
                <w:szCs w:val="24"/>
              </w:rPr>
            </w:pPr>
            <w:ins w:id="56" w:author="Christopher Harland" w:date="2022-10-31T10:51:00Z">
              <w:r>
                <w:rPr>
                  <w:rFonts w:ascii="Arial" w:hAnsi="Arial" w:cs="Arial"/>
                  <w:sz w:val="24"/>
                  <w:szCs w:val="24"/>
                </w:rPr>
                <w:t xml:space="preserve">Should </w:t>
              </w:r>
            </w:ins>
            <w:ins w:id="57" w:author="Christopher Harland" w:date="2022-10-31T10:52:00Z">
              <w:r w:rsidR="00457D1C">
                <w:rPr>
                  <w:rFonts w:ascii="Arial" w:hAnsi="Arial" w:cs="Arial"/>
                  <w:sz w:val="24"/>
                  <w:szCs w:val="24"/>
                </w:rPr>
                <w:t xml:space="preserve">option 2 be implemented, information and guidance to parents and schools will change; </w:t>
              </w:r>
            </w:ins>
            <w:r w:rsidR="002F0EB4">
              <w:rPr>
                <w:rFonts w:ascii="Arial" w:hAnsi="Arial" w:cs="Arial"/>
                <w:sz w:val="24"/>
                <w:szCs w:val="24"/>
              </w:rPr>
              <w:t>The admission offer letters will provide information to parents about this change in waiting list maintenance. A banner will be added to the School Admissions website</w:t>
            </w:r>
            <w:r w:rsidR="00C87E9B">
              <w:rPr>
                <w:rFonts w:ascii="Arial" w:hAnsi="Arial" w:cs="Arial"/>
                <w:sz w:val="24"/>
                <w:szCs w:val="24"/>
              </w:rPr>
              <w:t xml:space="preserve"> throughout December</w:t>
            </w:r>
            <w:r w:rsidR="002F0EB4">
              <w:rPr>
                <w:rFonts w:ascii="Arial" w:hAnsi="Arial" w:cs="Arial"/>
                <w:sz w:val="24"/>
                <w:szCs w:val="24"/>
              </w:rPr>
              <w:t xml:space="preserve"> to remind parents that waiting lists will be cleared </w:t>
            </w:r>
            <w:r w:rsidR="004E6C2F">
              <w:rPr>
                <w:rFonts w:ascii="Arial" w:hAnsi="Arial" w:cs="Arial"/>
                <w:sz w:val="24"/>
                <w:szCs w:val="24"/>
              </w:rPr>
              <w:t>on December 31</w:t>
            </w:r>
            <w:r w:rsidR="004E6C2F" w:rsidRPr="004E6C2F">
              <w:rPr>
                <w:rFonts w:ascii="Arial" w:hAnsi="Arial" w:cs="Arial"/>
                <w:sz w:val="24"/>
                <w:szCs w:val="24"/>
                <w:vertAlign w:val="superscript"/>
              </w:rPr>
              <w:t>st</w:t>
            </w:r>
            <w:r w:rsidR="002F0EB4">
              <w:rPr>
                <w:rFonts w:ascii="Arial" w:hAnsi="Arial" w:cs="Arial"/>
                <w:sz w:val="24"/>
                <w:szCs w:val="24"/>
              </w:rPr>
              <w:t>, and a new application will be required to be added to the waiting list in January.</w:t>
            </w:r>
          </w:p>
        </w:tc>
      </w:tr>
      <w:tr w:rsidR="002F0EB4" w14:paraId="3E4D044C" w14:textId="77777777" w:rsidTr="14278599">
        <w:tc>
          <w:tcPr>
            <w:tcW w:w="998" w:type="dxa"/>
          </w:tcPr>
          <w:p w14:paraId="78649913" w14:textId="77777777" w:rsidR="002F0EB4" w:rsidRDefault="002F0EB4" w:rsidP="008F1CEF">
            <w:pPr>
              <w:spacing w:line="276" w:lineRule="auto"/>
              <w:rPr>
                <w:rFonts w:ascii="Arial" w:hAnsi="Arial" w:cs="Arial"/>
                <w:sz w:val="24"/>
                <w:szCs w:val="24"/>
              </w:rPr>
            </w:pPr>
          </w:p>
        </w:tc>
        <w:tc>
          <w:tcPr>
            <w:tcW w:w="8023" w:type="dxa"/>
          </w:tcPr>
          <w:p w14:paraId="465176F2" w14:textId="77777777" w:rsidR="002F0EB4" w:rsidRDefault="002F0EB4" w:rsidP="008F1CEF">
            <w:pPr>
              <w:spacing w:line="276" w:lineRule="auto"/>
              <w:rPr>
                <w:rFonts w:ascii="Arial" w:hAnsi="Arial" w:cs="Arial"/>
                <w:sz w:val="24"/>
                <w:szCs w:val="24"/>
              </w:rPr>
            </w:pPr>
          </w:p>
        </w:tc>
      </w:tr>
      <w:tr w:rsidR="002F0EB4" w14:paraId="6696706D" w14:textId="77777777" w:rsidTr="14278599">
        <w:tc>
          <w:tcPr>
            <w:tcW w:w="998" w:type="dxa"/>
          </w:tcPr>
          <w:p w14:paraId="28AC7B9D" w14:textId="366BA57C" w:rsidR="002F0EB4" w:rsidRDefault="002F0EB4" w:rsidP="008F1CEF">
            <w:pPr>
              <w:spacing w:line="276" w:lineRule="auto"/>
              <w:rPr>
                <w:rFonts w:ascii="Arial" w:hAnsi="Arial" w:cs="Arial"/>
                <w:sz w:val="24"/>
                <w:szCs w:val="24"/>
              </w:rPr>
            </w:pPr>
            <w:r>
              <w:rPr>
                <w:rFonts w:ascii="Arial" w:hAnsi="Arial" w:cs="Arial"/>
                <w:sz w:val="24"/>
                <w:szCs w:val="24"/>
              </w:rPr>
              <w:t>2.7</w:t>
            </w:r>
          </w:p>
        </w:tc>
        <w:tc>
          <w:tcPr>
            <w:tcW w:w="8023" w:type="dxa"/>
          </w:tcPr>
          <w:p w14:paraId="7C0F0096" w14:textId="2DAD1D09" w:rsidR="002F0EB4" w:rsidRDefault="00343EE8" w:rsidP="008F1CEF">
            <w:pPr>
              <w:spacing w:line="276" w:lineRule="auto"/>
              <w:rPr>
                <w:rFonts w:ascii="Arial" w:hAnsi="Arial" w:cs="Arial"/>
                <w:sz w:val="24"/>
                <w:szCs w:val="24"/>
              </w:rPr>
            </w:pPr>
            <w:r>
              <w:rPr>
                <w:rFonts w:ascii="Arial" w:hAnsi="Arial" w:cs="Arial"/>
                <w:sz w:val="24"/>
                <w:szCs w:val="24"/>
              </w:rPr>
              <w:t>Advice and guidance for n</w:t>
            </w:r>
            <w:r w:rsidR="002F0EB4">
              <w:rPr>
                <w:rFonts w:ascii="Arial" w:hAnsi="Arial" w:cs="Arial"/>
                <w:sz w:val="24"/>
                <w:szCs w:val="24"/>
              </w:rPr>
              <w:t xml:space="preserve">ormal </w:t>
            </w:r>
            <w:r w:rsidR="00197769">
              <w:rPr>
                <w:rFonts w:ascii="Arial" w:hAnsi="Arial" w:cs="Arial"/>
                <w:sz w:val="24"/>
                <w:szCs w:val="24"/>
              </w:rPr>
              <w:t xml:space="preserve">in-year </w:t>
            </w:r>
            <w:r w:rsidR="002F0EB4">
              <w:rPr>
                <w:rFonts w:ascii="Arial" w:hAnsi="Arial" w:cs="Arial"/>
                <w:sz w:val="24"/>
                <w:szCs w:val="24"/>
              </w:rPr>
              <w:t xml:space="preserve">application processes to be followed will be available on the </w:t>
            </w:r>
            <w:ins w:id="58" w:author="Christopher Harland" w:date="2022-10-31T10:53:00Z">
              <w:r w:rsidR="00CF6735">
                <w:rPr>
                  <w:rFonts w:ascii="Arial" w:hAnsi="Arial" w:cs="Arial"/>
                  <w:sz w:val="24"/>
                  <w:szCs w:val="24"/>
                </w:rPr>
                <w:t>s</w:t>
              </w:r>
            </w:ins>
            <w:del w:id="59" w:author="Christopher Harland" w:date="2022-10-31T10:53:00Z">
              <w:r w:rsidR="002F0EB4" w:rsidDel="00CF6735">
                <w:rPr>
                  <w:rFonts w:ascii="Arial" w:hAnsi="Arial" w:cs="Arial"/>
                  <w:sz w:val="24"/>
                  <w:szCs w:val="24"/>
                </w:rPr>
                <w:delText>S</w:delText>
              </w:r>
            </w:del>
            <w:r w:rsidR="002F0EB4">
              <w:rPr>
                <w:rFonts w:ascii="Arial" w:hAnsi="Arial" w:cs="Arial"/>
                <w:sz w:val="24"/>
                <w:szCs w:val="24"/>
              </w:rPr>
              <w:t xml:space="preserve">chool admissions website and policy documents will be updated to reflect the change. </w:t>
            </w:r>
          </w:p>
        </w:tc>
      </w:tr>
      <w:tr w:rsidR="008F1CEF" w14:paraId="0BBFCA5E" w14:textId="77777777" w:rsidTr="14278599">
        <w:tc>
          <w:tcPr>
            <w:tcW w:w="998" w:type="dxa"/>
          </w:tcPr>
          <w:p w14:paraId="752E4D02" w14:textId="77777777" w:rsidR="008F1CEF" w:rsidRPr="008F1CEF" w:rsidRDefault="008F1CEF" w:rsidP="008F1CEF">
            <w:pPr>
              <w:spacing w:line="276" w:lineRule="auto"/>
              <w:rPr>
                <w:rFonts w:ascii="Arial" w:hAnsi="Arial" w:cs="Arial"/>
                <w:sz w:val="24"/>
                <w:szCs w:val="24"/>
              </w:rPr>
            </w:pPr>
          </w:p>
        </w:tc>
        <w:tc>
          <w:tcPr>
            <w:tcW w:w="8023" w:type="dxa"/>
          </w:tcPr>
          <w:p w14:paraId="0C4D4795" w14:textId="25EC4097" w:rsidR="001B488A" w:rsidRPr="008F1CEF" w:rsidRDefault="001B488A" w:rsidP="008F1CEF">
            <w:pPr>
              <w:spacing w:line="276" w:lineRule="auto"/>
              <w:rPr>
                <w:rFonts w:ascii="Arial" w:hAnsi="Arial" w:cs="Arial"/>
                <w:sz w:val="24"/>
                <w:szCs w:val="24"/>
              </w:rPr>
            </w:pPr>
          </w:p>
        </w:tc>
      </w:tr>
      <w:tr w:rsidR="001B488A" w14:paraId="430A2EAE" w14:textId="77777777" w:rsidTr="14278599">
        <w:tc>
          <w:tcPr>
            <w:tcW w:w="998" w:type="dxa"/>
          </w:tcPr>
          <w:p w14:paraId="5F7CD1C2" w14:textId="55A033BF" w:rsidR="001B488A" w:rsidRPr="001B488A" w:rsidRDefault="001B488A" w:rsidP="008F1CEF">
            <w:pPr>
              <w:spacing w:line="276" w:lineRule="auto"/>
              <w:rPr>
                <w:rFonts w:ascii="Arial" w:hAnsi="Arial" w:cs="Arial"/>
                <w:b/>
                <w:bCs/>
                <w:sz w:val="24"/>
                <w:szCs w:val="24"/>
              </w:rPr>
            </w:pPr>
            <w:r w:rsidRPr="001B488A">
              <w:rPr>
                <w:rFonts w:ascii="Arial" w:hAnsi="Arial" w:cs="Arial"/>
                <w:b/>
                <w:bCs/>
                <w:sz w:val="24"/>
                <w:szCs w:val="24"/>
              </w:rPr>
              <w:t>3</w:t>
            </w:r>
          </w:p>
        </w:tc>
        <w:tc>
          <w:tcPr>
            <w:tcW w:w="8023" w:type="dxa"/>
          </w:tcPr>
          <w:p w14:paraId="5287E933" w14:textId="716371C8" w:rsidR="001B488A" w:rsidRPr="001B488A" w:rsidRDefault="000408EB" w:rsidP="008F1CEF">
            <w:pPr>
              <w:spacing w:line="276" w:lineRule="auto"/>
              <w:rPr>
                <w:rFonts w:ascii="Arial" w:hAnsi="Arial" w:cs="Arial"/>
                <w:b/>
                <w:bCs/>
                <w:sz w:val="24"/>
                <w:szCs w:val="24"/>
              </w:rPr>
            </w:pPr>
            <w:r>
              <w:rPr>
                <w:rFonts w:ascii="Arial" w:hAnsi="Arial" w:cs="Arial"/>
                <w:b/>
                <w:bCs/>
                <w:sz w:val="24"/>
                <w:szCs w:val="24"/>
              </w:rPr>
              <w:t>Impact</w:t>
            </w:r>
            <w:r w:rsidR="00026B32">
              <w:rPr>
                <w:rFonts w:ascii="Arial" w:hAnsi="Arial" w:cs="Arial"/>
                <w:b/>
                <w:bCs/>
                <w:sz w:val="24"/>
                <w:szCs w:val="24"/>
              </w:rPr>
              <w:t>s</w:t>
            </w:r>
          </w:p>
        </w:tc>
      </w:tr>
      <w:tr w:rsidR="001B488A" w14:paraId="7BED31E6" w14:textId="77777777" w:rsidTr="14278599">
        <w:tc>
          <w:tcPr>
            <w:tcW w:w="998" w:type="dxa"/>
          </w:tcPr>
          <w:p w14:paraId="117EAB0F" w14:textId="77777777" w:rsidR="001B488A" w:rsidRPr="008F1CEF" w:rsidRDefault="001B488A" w:rsidP="008F1CEF">
            <w:pPr>
              <w:spacing w:line="276" w:lineRule="auto"/>
              <w:rPr>
                <w:rFonts w:ascii="Arial" w:hAnsi="Arial" w:cs="Arial"/>
                <w:sz w:val="24"/>
                <w:szCs w:val="24"/>
              </w:rPr>
            </w:pPr>
          </w:p>
        </w:tc>
        <w:tc>
          <w:tcPr>
            <w:tcW w:w="8023" w:type="dxa"/>
          </w:tcPr>
          <w:p w14:paraId="43750929" w14:textId="77777777" w:rsidR="001B488A" w:rsidRPr="008F1CEF" w:rsidRDefault="001B488A" w:rsidP="008F1CEF">
            <w:pPr>
              <w:spacing w:line="276" w:lineRule="auto"/>
              <w:rPr>
                <w:rFonts w:ascii="Arial" w:hAnsi="Arial" w:cs="Arial"/>
                <w:sz w:val="24"/>
                <w:szCs w:val="24"/>
              </w:rPr>
            </w:pPr>
          </w:p>
        </w:tc>
      </w:tr>
      <w:tr w:rsidR="00590AF5" w14:paraId="57D257E8" w14:textId="77777777" w:rsidTr="14278599">
        <w:tc>
          <w:tcPr>
            <w:tcW w:w="998" w:type="dxa"/>
          </w:tcPr>
          <w:p w14:paraId="0560D876" w14:textId="6DC83B58" w:rsidR="00590AF5" w:rsidRPr="008F1CEF" w:rsidRDefault="00D83E45" w:rsidP="008F1CEF">
            <w:pPr>
              <w:spacing w:line="276" w:lineRule="auto"/>
              <w:rPr>
                <w:rFonts w:ascii="Arial" w:hAnsi="Arial" w:cs="Arial"/>
                <w:sz w:val="24"/>
                <w:szCs w:val="24"/>
              </w:rPr>
            </w:pPr>
            <w:r>
              <w:rPr>
                <w:rFonts w:ascii="Arial" w:hAnsi="Arial" w:cs="Arial"/>
                <w:sz w:val="24"/>
                <w:szCs w:val="24"/>
              </w:rPr>
              <w:t>3.1</w:t>
            </w:r>
          </w:p>
        </w:tc>
        <w:tc>
          <w:tcPr>
            <w:tcW w:w="8023" w:type="dxa"/>
          </w:tcPr>
          <w:p w14:paraId="6F5CD7DE" w14:textId="371342E8" w:rsidR="00590AF5" w:rsidRPr="008F1CEF" w:rsidRDefault="00831BB0" w:rsidP="008F1CEF">
            <w:pPr>
              <w:spacing w:line="276" w:lineRule="auto"/>
              <w:rPr>
                <w:rFonts w:ascii="Arial" w:hAnsi="Arial" w:cs="Arial"/>
                <w:sz w:val="24"/>
                <w:szCs w:val="24"/>
              </w:rPr>
            </w:pPr>
            <w:r>
              <w:rPr>
                <w:rFonts w:ascii="Arial" w:hAnsi="Arial" w:cs="Arial"/>
                <w:sz w:val="24"/>
                <w:szCs w:val="24"/>
              </w:rPr>
              <w:t>Approximately 900-1,000 children will be removed from waiting lists, based on current figures</w:t>
            </w:r>
            <w:r w:rsidR="00343EE8">
              <w:rPr>
                <w:rFonts w:ascii="Arial" w:hAnsi="Arial" w:cs="Arial"/>
                <w:sz w:val="24"/>
                <w:szCs w:val="24"/>
              </w:rPr>
              <w:t xml:space="preserve"> for the 2022-23 academic year</w:t>
            </w:r>
            <w:r>
              <w:rPr>
                <w:rFonts w:ascii="Arial" w:hAnsi="Arial" w:cs="Arial"/>
                <w:sz w:val="24"/>
                <w:szCs w:val="24"/>
              </w:rPr>
              <w:t xml:space="preserve">. </w:t>
            </w:r>
          </w:p>
        </w:tc>
      </w:tr>
      <w:tr w:rsidR="00831BB0" w14:paraId="37C194E2" w14:textId="77777777" w:rsidTr="14278599">
        <w:tc>
          <w:tcPr>
            <w:tcW w:w="998" w:type="dxa"/>
          </w:tcPr>
          <w:p w14:paraId="129048E2" w14:textId="77777777" w:rsidR="00831BB0" w:rsidRDefault="00831BB0" w:rsidP="008F1CEF">
            <w:pPr>
              <w:spacing w:line="276" w:lineRule="auto"/>
              <w:rPr>
                <w:rFonts w:ascii="Arial" w:hAnsi="Arial" w:cs="Arial"/>
                <w:sz w:val="24"/>
                <w:szCs w:val="24"/>
              </w:rPr>
            </w:pPr>
          </w:p>
        </w:tc>
        <w:tc>
          <w:tcPr>
            <w:tcW w:w="8023" w:type="dxa"/>
          </w:tcPr>
          <w:p w14:paraId="4448CBDC" w14:textId="77777777" w:rsidR="00831BB0" w:rsidRDefault="00831BB0" w:rsidP="008F1CEF">
            <w:pPr>
              <w:spacing w:line="276" w:lineRule="auto"/>
              <w:rPr>
                <w:rFonts w:ascii="Arial" w:hAnsi="Arial" w:cs="Arial"/>
                <w:sz w:val="24"/>
                <w:szCs w:val="24"/>
              </w:rPr>
            </w:pPr>
          </w:p>
        </w:tc>
      </w:tr>
      <w:tr w:rsidR="00831BB0" w14:paraId="73308AF8" w14:textId="77777777" w:rsidTr="14278599">
        <w:tc>
          <w:tcPr>
            <w:tcW w:w="998" w:type="dxa"/>
          </w:tcPr>
          <w:p w14:paraId="5435CDC0" w14:textId="48B62E85" w:rsidR="00831BB0" w:rsidRDefault="00831BB0" w:rsidP="008F1CEF">
            <w:pPr>
              <w:spacing w:line="276" w:lineRule="auto"/>
              <w:rPr>
                <w:rFonts w:ascii="Arial" w:hAnsi="Arial" w:cs="Arial"/>
                <w:sz w:val="24"/>
                <w:szCs w:val="24"/>
              </w:rPr>
            </w:pPr>
            <w:r>
              <w:rPr>
                <w:rFonts w:ascii="Arial" w:hAnsi="Arial" w:cs="Arial"/>
                <w:sz w:val="24"/>
                <w:szCs w:val="24"/>
              </w:rPr>
              <w:t>3.2</w:t>
            </w:r>
          </w:p>
        </w:tc>
        <w:tc>
          <w:tcPr>
            <w:tcW w:w="8023" w:type="dxa"/>
          </w:tcPr>
          <w:p w14:paraId="2F232ADF" w14:textId="0A58FD49" w:rsidR="00831BB0" w:rsidRDefault="00831BB0" w:rsidP="008F1CEF">
            <w:pPr>
              <w:spacing w:line="276" w:lineRule="auto"/>
              <w:rPr>
                <w:rFonts w:ascii="Arial" w:hAnsi="Arial" w:cs="Arial"/>
                <w:sz w:val="24"/>
                <w:szCs w:val="24"/>
              </w:rPr>
            </w:pPr>
            <w:r>
              <w:rPr>
                <w:rFonts w:ascii="Arial" w:hAnsi="Arial" w:cs="Arial"/>
                <w:sz w:val="24"/>
                <w:szCs w:val="24"/>
              </w:rPr>
              <w:t>Children who wish to remain on waiting list for their preferred school will be able to do so by following the current in-year admissions process. This will allocate them a waiting list position based on current criteria</w:t>
            </w:r>
            <w:r w:rsidR="00481CEC">
              <w:rPr>
                <w:rFonts w:ascii="Arial" w:hAnsi="Arial" w:cs="Arial"/>
                <w:sz w:val="24"/>
                <w:szCs w:val="24"/>
              </w:rPr>
              <w:t xml:space="preserve"> if the school is full to their published admission number</w:t>
            </w:r>
            <w:r>
              <w:rPr>
                <w:rFonts w:ascii="Arial" w:hAnsi="Arial" w:cs="Arial"/>
                <w:sz w:val="24"/>
                <w:szCs w:val="24"/>
              </w:rPr>
              <w:t>.</w:t>
            </w:r>
            <w:r w:rsidR="005238C4">
              <w:rPr>
                <w:rFonts w:ascii="Arial" w:hAnsi="Arial" w:cs="Arial"/>
                <w:sz w:val="24"/>
                <w:szCs w:val="24"/>
              </w:rPr>
              <w:t xml:space="preserve"> The current in-year process is bypassed for </w:t>
            </w:r>
            <w:r w:rsidR="00EA6E6E">
              <w:rPr>
                <w:rFonts w:ascii="Arial" w:hAnsi="Arial" w:cs="Arial"/>
                <w:sz w:val="24"/>
                <w:szCs w:val="24"/>
              </w:rPr>
              <w:t xml:space="preserve">applicants who applied for a school place </w:t>
            </w:r>
            <w:r w:rsidR="00037154">
              <w:rPr>
                <w:rFonts w:ascii="Arial" w:hAnsi="Arial" w:cs="Arial"/>
                <w:sz w:val="24"/>
                <w:szCs w:val="24"/>
              </w:rPr>
              <w:t xml:space="preserve">up-to </w:t>
            </w:r>
            <w:r w:rsidR="00EA6E6E">
              <w:rPr>
                <w:rFonts w:ascii="Arial" w:hAnsi="Arial" w:cs="Arial"/>
                <w:sz w:val="24"/>
                <w:szCs w:val="24"/>
              </w:rPr>
              <w:t>a year prior</w:t>
            </w:r>
            <w:r w:rsidR="00037154">
              <w:rPr>
                <w:rFonts w:ascii="Arial" w:hAnsi="Arial" w:cs="Arial"/>
                <w:sz w:val="24"/>
                <w:szCs w:val="24"/>
              </w:rPr>
              <w:t xml:space="preserve">. </w:t>
            </w:r>
          </w:p>
        </w:tc>
      </w:tr>
      <w:tr w:rsidR="00831BB0" w14:paraId="2E271D3B" w14:textId="77777777" w:rsidTr="14278599">
        <w:tc>
          <w:tcPr>
            <w:tcW w:w="998" w:type="dxa"/>
          </w:tcPr>
          <w:p w14:paraId="6AE72227" w14:textId="77777777" w:rsidR="00831BB0" w:rsidRDefault="00831BB0" w:rsidP="008F1CEF">
            <w:pPr>
              <w:spacing w:line="276" w:lineRule="auto"/>
              <w:rPr>
                <w:rFonts w:ascii="Arial" w:hAnsi="Arial" w:cs="Arial"/>
                <w:sz w:val="24"/>
                <w:szCs w:val="24"/>
              </w:rPr>
            </w:pPr>
          </w:p>
        </w:tc>
        <w:tc>
          <w:tcPr>
            <w:tcW w:w="8023" w:type="dxa"/>
          </w:tcPr>
          <w:p w14:paraId="40162F73" w14:textId="77777777" w:rsidR="00831BB0" w:rsidRDefault="00831BB0" w:rsidP="008F1CEF">
            <w:pPr>
              <w:spacing w:line="276" w:lineRule="auto"/>
              <w:rPr>
                <w:rFonts w:ascii="Arial" w:hAnsi="Arial" w:cs="Arial"/>
                <w:sz w:val="24"/>
                <w:szCs w:val="24"/>
              </w:rPr>
            </w:pPr>
          </w:p>
        </w:tc>
      </w:tr>
      <w:tr w:rsidR="00831BB0" w14:paraId="005F62CF" w14:textId="77777777" w:rsidTr="14278599">
        <w:tc>
          <w:tcPr>
            <w:tcW w:w="998" w:type="dxa"/>
          </w:tcPr>
          <w:p w14:paraId="074910B6" w14:textId="1A36385C" w:rsidR="00831BB0" w:rsidRDefault="00831BB0" w:rsidP="008F1CEF">
            <w:pPr>
              <w:spacing w:line="276" w:lineRule="auto"/>
              <w:rPr>
                <w:rFonts w:ascii="Arial" w:hAnsi="Arial" w:cs="Arial"/>
                <w:sz w:val="24"/>
                <w:szCs w:val="24"/>
              </w:rPr>
            </w:pPr>
            <w:r>
              <w:rPr>
                <w:rFonts w:ascii="Arial" w:hAnsi="Arial" w:cs="Arial"/>
                <w:sz w:val="24"/>
                <w:szCs w:val="24"/>
              </w:rPr>
              <w:t>3.3</w:t>
            </w:r>
          </w:p>
        </w:tc>
        <w:tc>
          <w:tcPr>
            <w:tcW w:w="8023" w:type="dxa"/>
          </w:tcPr>
          <w:p w14:paraId="1912C6C0" w14:textId="6224DFB2" w:rsidR="00831BB0" w:rsidRDefault="00831BB0" w:rsidP="008F1CEF">
            <w:pPr>
              <w:spacing w:line="276" w:lineRule="auto"/>
              <w:rPr>
                <w:rFonts w:ascii="Arial" w:hAnsi="Arial" w:cs="Arial"/>
                <w:sz w:val="24"/>
                <w:szCs w:val="24"/>
              </w:rPr>
            </w:pPr>
            <w:r>
              <w:rPr>
                <w:rFonts w:ascii="Arial" w:hAnsi="Arial" w:cs="Arial"/>
                <w:sz w:val="24"/>
                <w:szCs w:val="24"/>
              </w:rPr>
              <w:t xml:space="preserve">School places offered from waiting lists to applicants currently must allow a reasonable amount of time for </w:t>
            </w:r>
            <w:r w:rsidR="00B53003">
              <w:rPr>
                <w:rFonts w:ascii="Arial" w:hAnsi="Arial" w:cs="Arial"/>
                <w:sz w:val="24"/>
                <w:szCs w:val="24"/>
              </w:rPr>
              <w:t>applicants to respond</w:t>
            </w:r>
            <w:r>
              <w:rPr>
                <w:rFonts w:ascii="Arial" w:hAnsi="Arial" w:cs="Arial"/>
                <w:sz w:val="24"/>
                <w:szCs w:val="24"/>
              </w:rPr>
              <w:t xml:space="preserve">. This leads to unnecessary delays where applicant has </w:t>
            </w:r>
            <w:r w:rsidR="00B53003">
              <w:rPr>
                <w:rFonts w:ascii="Arial" w:hAnsi="Arial" w:cs="Arial"/>
                <w:sz w:val="24"/>
                <w:szCs w:val="24"/>
              </w:rPr>
              <w:t>since</w:t>
            </w:r>
            <w:r>
              <w:rPr>
                <w:rFonts w:ascii="Arial" w:hAnsi="Arial" w:cs="Arial"/>
                <w:sz w:val="24"/>
                <w:szCs w:val="24"/>
              </w:rPr>
              <w:t xml:space="preserve"> started at</w:t>
            </w:r>
            <w:r w:rsidR="00B53003">
              <w:rPr>
                <w:rFonts w:ascii="Arial" w:hAnsi="Arial" w:cs="Arial"/>
                <w:sz w:val="24"/>
                <w:szCs w:val="24"/>
              </w:rPr>
              <w:t xml:space="preserve"> their allocated</w:t>
            </w:r>
            <w:r>
              <w:rPr>
                <w:rFonts w:ascii="Arial" w:hAnsi="Arial" w:cs="Arial"/>
                <w:sz w:val="24"/>
                <w:szCs w:val="24"/>
              </w:rPr>
              <w:t xml:space="preserve"> school and no longer requires</w:t>
            </w:r>
            <w:r w:rsidR="00B53003">
              <w:rPr>
                <w:rFonts w:ascii="Arial" w:hAnsi="Arial" w:cs="Arial"/>
                <w:sz w:val="24"/>
                <w:szCs w:val="24"/>
              </w:rPr>
              <w:t xml:space="preserve"> the</w:t>
            </w:r>
            <w:r>
              <w:rPr>
                <w:rFonts w:ascii="Arial" w:hAnsi="Arial" w:cs="Arial"/>
                <w:sz w:val="24"/>
                <w:szCs w:val="24"/>
              </w:rPr>
              <w:t xml:space="preserve"> place. </w:t>
            </w:r>
            <w:r w:rsidR="00B53003">
              <w:rPr>
                <w:rFonts w:ascii="Arial" w:hAnsi="Arial" w:cs="Arial"/>
                <w:sz w:val="24"/>
                <w:szCs w:val="24"/>
              </w:rPr>
              <w:t xml:space="preserve">This leaves a space </w:t>
            </w:r>
            <w:r w:rsidR="0097557B">
              <w:rPr>
                <w:rFonts w:ascii="Arial" w:hAnsi="Arial" w:cs="Arial"/>
                <w:sz w:val="24"/>
                <w:szCs w:val="24"/>
              </w:rPr>
              <w:t>available for a significant amount of time</w:t>
            </w:r>
            <w:r w:rsidR="00824757">
              <w:rPr>
                <w:rFonts w:ascii="Arial" w:hAnsi="Arial" w:cs="Arial"/>
                <w:sz w:val="24"/>
                <w:szCs w:val="24"/>
              </w:rPr>
              <w:t xml:space="preserve"> where there may be</w:t>
            </w:r>
            <w:r w:rsidR="0097557B">
              <w:rPr>
                <w:rFonts w:ascii="Arial" w:hAnsi="Arial" w:cs="Arial"/>
                <w:sz w:val="24"/>
                <w:szCs w:val="24"/>
              </w:rPr>
              <w:t xml:space="preserve"> an applicant who wants/ may require it. </w:t>
            </w:r>
          </w:p>
        </w:tc>
      </w:tr>
      <w:tr w:rsidR="00590AF5" w14:paraId="35F7ED1D" w14:textId="77777777" w:rsidTr="14278599">
        <w:tc>
          <w:tcPr>
            <w:tcW w:w="998" w:type="dxa"/>
          </w:tcPr>
          <w:p w14:paraId="31869F42" w14:textId="77777777" w:rsidR="00590AF5" w:rsidRPr="008F1CEF" w:rsidRDefault="00590AF5" w:rsidP="008F1CEF">
            <w:pPr>
              <w:spacing w:line="276" w:lineRule="auto"/>
              <w:rPr>
                <w:rFonts w:ascii="Arial" w:hAnsi="Arial" w:cs="Arial"/>
                <w:sz w:val="24"/>
                <w:szCs w:val="24"/>
              </w:rPr>
            </w:pPr>
          </w:p>
        </w:tc>
        <w:tc>
          <w:tcPr>
            <w:tcW w:w="8023" w:type="dxa"/>
          </w:tcPr>
          <w:p w14:paraId="149868C4" w14:textId="77777777" w:rsidR="00590AF5" w:rsidRPr="008F1CEF" w:rsidRDefault="00590AF5" w:rsidP="008F1CEF">
            <w:pPr>
              <w:spacing w:line="276" w:lineRule="auto"/>
              <w:rPr>
                <w:rFonts w:ascii="Arial" w:hAnsi="Arial" w:cs="Arial"/>
                <w:sz w:val="24"/>
                <w:szCs w:val="24"/>
              </w:rPr>
            </w:pPr>
          </w:p>
        </w:tc>
      </w:tr>
      <w:tr w:rsidR="00590AF5" w:rsidRPr="00A56199" w14:paraId="3E63F35F" w14:textId="77777777" w:rsidTr="14278599">
        <w:tc>
          <w:tcPr>
            <w:tcW w:w="998" w:type="dxa"/>
          </w:tcPr>
          <w:p w14:paraId="179B82E2" w14:textId="4A141FB4" w:rsidR="00590AF5" w:rsidRPr="008F1CEF" w:rsidRDefault="00F029D8" w:rsidP="008F1CEF">
            <w:pPr>
              <w:spacing w:line="276" w:lineRule="auto"/>
              <w:rPr>
                <w:rFonts w:ascii="Arial" w:hAnsi="Arial" w:cs="Arial"/>
                <w:sz w:val="24"/>
                <w:szCs w:val="24"/>
              </w:rPr>
            </w:pPr>
            <w:r>
              <w:rPr>
                <w:rFonts w:ascii="Arial" w:hAnsi="Arial" w:cs="Arial"/>
                <w:sz w:val="24"/>
                <w:szCs w:val="24"/>
              </w:rPr>
              <w:t>3.</w:t>
            </w:r>
            <w:r w:rsidR="00831BB0">
              <w:rPr>
                <w:rFonts w:ascii="Arial" w:hAnsi="Arial" w:cs="Arial"/>
                <w:sz w:val="24"/>
                <w:szCs w:val="24"/>
              </w:rPr>
              <w:t>4</w:t>
            </w:r>
          </w:p>
        </w:tc>
        <w:tc>
          <w:tcPr>
            <w:tcW w:w="8023" w:type="dxa"/>
          </w:tcPr>
          <w:p w14:paraId="57F69316" w14:textId="54282FD7" w:rsidR="00590AF5" w:rsidRDefault="00AE3D69" w:rsidP="008F1CEF">
            <w:pPr>
              <w:spacing w:line="276" w:lineRule="auto"/>
              <w:rPr>
                <w:rFonts w:ascii="Arial" w:hAnsi="Arial" w:cs="Arial"/>
                <w:sz w:val="24"/>
                <w:szCs w:val="24"/>
              </w:rPr>
            </w:pPr>
            <w:r>
              <w:rPr>
                <w:rFonts w:ascii="Arial" w:hAnsi="Arial" w:cs="Arial"/>
                <w:sz w:val="24"/>
                <w:szCs w:val="24"/>
              </w:rPr>
              <w:t xml:space="preserve">The </w:t>
            </w:r>
            <w:r w:rsidR="003D5B78">
              <w:rPr>
                <w:rFonts w:ascii="Arial" w:hAnsi="Arial" w:cs="Arial"/>
                <w:sz w:val="24"/>
                <w:szCs w:val="24"/>
              </w:rPr>
              <w:t>impact</w:t>
            </w:r>
            <w:r w:rsidR="00473C2E">
              <w:rPr>
                <w:rFonts w:ascii="Arial" w:hAnsi="Arial" w:cs="Arial"/>
                <w:sz w:val="24"/>
                <w:szCs w:val="24"/>
              </w:rPr>
              <w:t>s</w:t>
            </w:r>
            <w:r w:rsidR="003D5B78">
              <w:rPr>
                <w:rFonts w:ascii="Arial" w:hAnsi="Arial" w:cs="Arial"/>
                <w:sz w:val="24"/>
                <w:szCs w:val="24"/>
              </w:rPr>
              <w:t xml:space="preserve"> </w:t>
            </w:r>
            <w:r w:rsidR="00F029D8">
              <w:rPr>
                <w:rFonts w:ascii="Arial" w:hAnsi="Arial" w:cs="Arial"/>
                <w:sz w:val="24"/>
                <w:szCs w:val="24"/>
              </w:rPr>
              <w:t>of propos</w:t>
            </w:r>
            <w:r w:rsidR="001F6801">
              <w:rPr>
                <w:rFonts w:ascii="Arial" w:hAnsi="Arial" w:cs="Arial"/>
                <w:sz w:val="24"/>
                <w:szCs w:val="24"/>
              </w:rPr>
              <w:t>als</w:t>
            </w:r>
            <w:r w:rsidR="00F029D8">
              <w:rPr>
                <w:rFonts w:ascii="Arial" w:hAnsi="Arial" w:cs="Arial"/>
                <w:sz w:val="24"/>
                <w:szCs w:val="24"/>
              </w:rPr>
              <w:t xml:space="preserve"> </w:t>
            </w:r>
            <w:r w:rsidR="001F6801">
              <w:rPr>
                <w:rFonts w:ascii="Arial" w:hAnsi="Arial" w:cs="Arial"/>
                <w:sz w:val="24"/>
                <w:szCs w:val="24"/>
              </w:rPr>
              <w:t>are summarised as follows</w:t>
            </w:r>
            <w:r w:rsidR="0012100C">
              <w:rPr>
                <w:rFonts w:ascii="Arial" w:hAnsi="Arial" w:cs="Arial"/>
                <w:sz w:val="24"/>
                <w:szCs w:val="24"/>
              </w:rPr>
              <w:t>:</w:t>
            </w:r>
          </w:p>
          <w:p w14:paraId="230408FC" w14:textId="77777777" w:rsidR="001F6801" w:rsidRDefault="001F6801" w:rsidP="008F1CEF">
            <w:pPr>
              <w:spacing w:line="276" w:lineRule="auto"/>
              <w:rPr>
                <w:rFonts w:ascii="Arial" w:hAnsi="Arial" w:cs="Arial"/>
                <w:sz w:val="24"/>
                <w:szCs w:val="24"/>
              </w:rPr>
            </w:pPr>
          </w:p>
          <w:tbl>
            <w:tblPr>
              <w:tblStyle w:val="TableGrid"/>
              <w:tblW w:w="0" w:type="auto"/>
              <w:tblLook w:val="04A0" w:firstRow="1" w:lastRow="0" w:firstColumn="1" w:lastColumn="0" w:noHBand="0" w:noVBand="1"/>
            </w:tblPr>
            <w:tblGrid>
              <w:gridCol w:w="1302"/>
              <w:gridCol w:w="3119"/>
              <w:gridCol w:w="3376"/>
            </w:tblGrid>
            <w:tr w:rsidR="001F6801" w14:paraId="33A110B2" w14:textId="77777777" w:rsidTr="00473C2E">
              <w:tc>
                <w:tcPr>
                  <w:tcW w:w="1302" w:type="dxa"/>
                </w:tcPr>
                <w:p w14:paraId="193ADF42" w14:textId="77777777" w:rsidR="001F6801" w:rsidRDefault="001F6801" w:rsidP="008F1CEF">
                  <w:pPr>
                    <w:spacing w:line="276" w:lineRule="auto"/>
                    <w:rPr>
                      <w:rFonts w:ascii="Arial" w:hAnsi="Arial" w:cs="Arial"/>
                      <w:sz w:val="24"/>
                      <w:szCs w:val="24"/>
                    </w:rPr>
                  </w:pPr>
                </w:p>
              </w:tc>
              <w:tc>
                <w:tcPr>
                  <w:tcW w:w="3119" w:type="dxa"/>
                </w:tcPr>
                <w:p w14:paraId="0293A22D" w14:textId="7BF5F806" w:rsidR="001F6801" w:rsidRDefault="00473C2E" w:rsidP="008F1CEF">
                  <w:pPr>
                    <w:spacing w:line="276" w:lineRule="auto"/>
                    <w:rPr>
                      <w:rFonts w:ascii="Arial" w:hAnsi="Arial" w:cs="Arial"/>
                      <w:sz w:val="24"/>
                      <w:szCs w:val="24"/>
                    </w:rPr>
                  </w:pPr>
                  <w:r>
                    <w:rPr>
                      <w:rFonts w:ascii="Arial" w:hAnsi="Arial" w:cs="Arial"/>
                      <w:sz w:val="24"/>
                      <w:szCs w:val="24"/>
                    </w:rPr>
                    <w:t xml:space="preserve">Positive Impacts </w:t>
                  </w:r>
                </w:p>
              </w:tc>
              <w:tc>
                <w:tcPr>
                  <w:tcW w:w="3376" w:type="dxa"/>
                </w:tcPr>
                <w:p w14:paraId="74C1387D" w14:textId="4AC9761D" w:rsidR="001F6801" w:rsidRDefault="00473C2E" w:rsidP="008F1CEF">
                  <w:pPr>
                    <w:spacing w:line="276" w:lineRule="auto"/>
                    <w:rPr>
                      <w:rFonts w:ascii="Arial" w:hAnsi="Arial" w:cs="Arial"/>
                      <w:sz w:val="24"/>
                      <w:szCs w:val="24"/>
                    </w:rPr>
                  </w:pPr>
                  <w:r>
                    <w:rPr>
                      <w:rFonts w:ascii="Arial" w:hAnsi="Arial" w:cs="Arial"/>
                      <w:sz w:val="24"/>
                      <w:szCs w:val="24"/>
                    </w:rPr>
                    <w:t>Negative Impacts</w:t>
                  </w:r>
                </w:p>
              </w:tc>
            </w:tr>
            <w:tr w:rsidR="001F6801" w14:paraId="05292BF0" w14:textId="77777777" w:rsidTr="00473C2E">
              <w:tc>
                <w:tcPr>
                  <w:tcW w:w="1302" w:type="dxa"/>
                </w:tcPr>
                <w:p w14:paraId="450A3BD4" w14:textId="21EA3F8F" w:rsidR="001F6801" w:rsidRDefault="00473C2E" w:rsidP="008F1CEF">
                  <w:pPr>
                    <w:spacing w:line="276" w:lineRule="auto"/>
                    <w:rPr>
                      <w:rFonts w:ascii="Arial" w:hAnsi="Arial" w:cs="Arial"/>
                      <w:sz w:val="24"/>
                      <w:szCs w:val="24"/>
                    </w:rPr>
                  </w:pPr>
                  <w:r>
                    <w:rPr>
                      <w:rFonts w:ascii="Arial" w:hAnsi="Arial" w:cs="Arial"/>
                      <w:sz w:val="24"/>
                      <w:szCs w:val="24"/>
                    </w:rPr>
                    <w:t>Option 1</w:t>
                  </w:r>
                </w:p>
              </w:tc>
              <w:tc>
                <w:tcPr>
                  <w:tcW w:w="3119" w:type="dxa"/>
                </w:tcPr>
                <w:p w14:paraId="1FBC217A" w14:textId="5FB6EB65" w:rsidR="004F1640" w:rsidRDefault="00831BB0" w:rsidP="00A56199">
                  <w:pPr>
                    <w:pStyle w:val="ListParagraph"/>
                    <w:numPr>
                      <w:ilvl w:val="0"/>
                      <w:numId w:val="6"/>
                    </w:numPr>
                    <w:spacing w:line="276" w:lineRule="auto"/>
                    <w:ind w:left="460" w:hanging="283"/>
                    <w:rPr>
                      <w:rFonts w:ascii="Arial" w:hAnsi="Arial" w:cs="Arial"/>
                      <w:sz w:val="20"/>
                      <w:szCs w:val="20"/>
                    </w:rPr>
                  </w:pPr>
                  <w:r>
                    <w:rPr>
                      <w:rFonts w:ascii="Arial" w:hAnsi="Arial" w:cs="Arial"/>
                      <w:sz w:val="20"/>
                      <w:szCs w:val="20"/>
                    </w:rPr>
                    <w:t>All children who applied for a School will remain on their waiting list for the full academic year</w:t>
                  </w:r>
                </w:p>
                <w:p w14:paraId="34A61293" w14:textId="592B2789" w:rsidR="007C498B" w:rsidRPr="00824757" w:rsidRDefault="007C498B" w:rsidP="00A56199">
                  <w:pPr>
                    <w:spacing w:line="276" w:lineRule="auto"/>
                    <w:ind w:left="460"/>
                    <w:rPr>
                      <w:rFonts w:ascii="Arial" w:hAnsi="Arial" w:cs="Arial"/>
                      <w:sz w:val="20"/>
                      <w:szCs w:val="20"/>
                    </w:rPr>
                  </w:pPr>
                </w:p>
              </w:tc>
              <w:tc>
                <w:tcPr>
                  <w:tcW w:w="3376" w:type="dxa"/>
                </w:tcPr>
                <w:p w14:paraId="3158DE2A" w14:textId="2287D13B" w:rsidR="001F6801" w:rsidDel="00DD1C70" w:rsidRDefault="00831BB0" w:rsidP="00944232">
                  <w:pPr>
                    <w:pStyle w:val="ListParagraph"/>
                    <w:numPr>
                      <w:ilvl w:val="0"/>
                      <w:numId w:val="6"/>
                    </w:numPr>
                    <w:spacing w:line="276" w:lineRule="auto"/>
                    <w:ind w:left="459"/>
                    <w:rPr>
                      <w:del w:id="60" w:author="Christopher Harland" w:date="2022-10-31T10:54:00Z"/>
                      <w:rFonts w:ascii="Arial" w:hAnsi="Arial" w:cs="Arial"/>
                      <w:sz w:val="20"/>
                      <w:szCs w:val="20"/>
                    </w:rPr>
                  </w:pPr>
                  <w:r>
                    <w:rPr>
                      <w:rFonts w:ascii="Arial" w:hAnsi="Arial" w:cs="Arial"/>
                      <w:sz w:val="20"/>
                      <w:szCs w:val="20"/>
                    </w:rPr>
                    <w:t xml:space="preserve">Does not follow </w:t>
                  </w:r>
                  <w:r w:rsidR="000C6515">
                    <w:rPr>
                      <w:rFonts w:ascii="Arial" w:hAnsi="Arial" w:cs="Arial"/>
                      <w:sz w:val="20"/>
                      <w:szCs w:val="20"/>
                    </w:rPr>
                    <w:t>published in-year</w:t>
                  </w:r>
                  <w:r>
                    <w:rPr>
                      <w:rFonts w:ascii="Arial" w:hAnsi="Arial" w:cs="Arial"/>
                      <w:sz w:val="20"/>
                      <w:szCs w:val="20"/>
                    </w:rPr>
                    <w:t xml:space="preserve"> admissions proc</w:t>
                  </w:r>
                  <w:r w:rsidR="000C6515">
                    <w:rPr>
                      <w:rFonts w:ascii="Arial" w:hAnsi="Arial" w:cs="Arial"/>
                      <w:sz w:val="20"/>
                      <w:szCs w:val="20"/>
                    </w:rPr>
                    <w:t>ess</w:t>
                  </w:r>
                  <w:ins w:id="61" w:author="Christopher Harland" w:date="2022-10-31T10:54:00Z">
                    <w:r w:rsidR="008651B8">
                      <w:rPr>
                        <w:rFonts w:ascii="Arial" w:hAnsi="Arial" w:cs="Arial"/>
                        <w:sz w:val="20"/>
                        <w:szCs w:val="20"/>
                      </w:rPr>
                      <w:t xml:space="preserve"> and does not support good transitions between schools.</w:t>
                    </w:r>
                  </w:ins>
                </w:p>
                <w:p w14:paraId="7546B920" w14:textId="77777777" w:rsidR="008651B8" w:rsidRPr="00DD1C70" w:rsidRDefault="008651B8" w:rsidP="00DD1C70">
                  <w:pPr>
                    <w:pStyle w:val="ListParagraph"/>
                    <w:numPr>
                      <w:ilvl w:val="0"/>
                      <w:numId w:val="6"/>
                    </w:numPr>
                    <w:spacing w:line="276" w:lineRule="auto"/>
                    <w:ind w:left="459"/>
                    <w:rPr>
                      <w:ins w:id="62" w:author="Christopher Harland" w:date="2022-10-31T10:54:00Z"/>
                      <w:rFonts w:ascii="Arial" w:hAnsi="Arial" w:cs="Arial"/>
                      <w:sz w:val="20"/>
                      <w:szCs w:val="20"/>
                      <w:rPrChange w:id="63" w:author="Christopher Harland" w:date="2022-10-31T10:54:00Z">
                        <w:rPr>
                          <w:ins w:id="64" w:author="Christopher Harland" w:date="2022-10-31T10:54:00Z"/>
                        </w:rPr>
                      </w:rPrChange>
                    </w:rPr>
                    <w:pPrChange w:id="65" w:author="Unknown" w:date="2022-10-31T10:54:00Z">
                      <w:pPr>
                        <w:pStyle w:val="ListParagraph"/>
                        <w:numPr>
                          <w:numId w:val="6"/>
                        </w:numPr>
                        <w:spacing w:line="276" w:lineRule="auto"/>
                        <w:ind w:left="459" w:hanging="360"/>
                      </w:pPr>
                    </w:pPrChange>
                  </w:pPr>
                </w:p>
                <w:p w14:paraId="14EF360B" w14:textId="77777777" w:rsidR="00831BB0" w:rsidRDefault="00831BB0" w:rsidP="00944232">
                  <w:pPr>
                    <w:pStyle w:val="ListParagraph"/>
                    <w:numPr>
                      <w:ilvl w:val="0"/>
                      <w:numId w:val="6"/>
                    </w:numPr>
                    <w:spacing w:line="276" w:lineRule="auto"/>
                    <w:ind w:left="459"/>
                    <w:rPr>
                      <w:ins w:id="66" w:author="Christopher Harland" w:date="2022-10-31T10:55:00Z"/>
                      <w:rFonts w:ascii="Arial" w:hAnsi="Arial" w:cs="Arial"/>
                      <w:sz w:val="20"/>
                      <w:szCs w:val="20"/>
                    </w:rPr>
                  </w:pPr>
                  <w:r>
                    <w:rPr>
                      <w:rFonts w:ascii="Arial" w:hAnsi="Arial" w:cs="Arial"/>
                      <w:sz w:val="20"/>
                      <w:szCs w:val="20"/>
                    </w:rPr>
                    <w:t>Children moving into borough who are allocated place at ‘nearest available school with room’ may be lower on waiting list than children with current place at one of their preference schools.</w:t>
                  </w:r>
                </w:p>
                <w:p w14:paraId="62237415" w14:textId="1B93C656" w:rsidR="00DD1C70" w:rsidRPr="00894B59" w:rsidRDefault="00DD1C70" w:rsidP="00944232">
                  <w:pPr>
                    <w:pStyle w:val="ListParagraph"/>
                    <w:numPr>
                      <w:ilvl w:val="0"/>
                      <w:numId w:val="6"/>
                    </w:numPr>
                    <w:spacing w:line="276" w:lineRule="auto"/>
                    <w:ind w:left="459"/>
                    <w:rPr>
                      <w:rFonts w:ascii="Arial" w:hAnsi="Arial" w:cs="Arial"/>
                      <w:sz w:val="20"/>
                      <w:szCs w:val="20"/>
                    </w:rPr>
                  </w:pPr>
                  <w:ins w:id="67" w:author="Christopher Harland" w:date="2022-10-31T10:55:00Z">
                    <w:r>
                      <w:rPr>
                        <w:rFonts w:ascii="Arial" w:hAnsi="Arial" w:cs="Arial"/>
                        <w:sz w:val="20"/>
                        <w:szCs w:val="20"/>
                      </w:rPr>
                      <w:t xml:space="preserve">Does not always </w:t>
                    </w:r>
                  </w:ins>
                  <w:ins w:id="68" w:author="Christopher Harland" w:date="2022-10-31T10:56:00Z">
                    <w:r w:rsidR="001360CF">
                      <w:rPr>
                        <w:rFonts w:ascii="Arial" w:hAnsi="Arial" w:cs="Arial"/>
                        <w:sz w:val="20"/>
                        <w:szCs w:val="20"/>
                      </w:rPr>
                      <w:t>allow local children to attend local schools.</w:t>
                    </w:r>
                  </w:ins>
                </w:p>
              </w:tc>
            </w:tr>
            <w:tr w:rsidR="00473C2E" w14:paraId="7976E3EF" w14:textId="77777777" w:rsidTr="00473C2E">
              <w:tc>
                <w:tcPr>
                  <w:tcW w:w="1302" w:type="dxa"/>
                </w:tcPr>
                <w:p w14:paraId="606A4084" w14:textId="597A482E" w:rsidR="00473C2E" w:rsidRDefault="00473C2E" w:rsidP="008F1CEF">
                  <w:pPr>
                    <w:spacing w:line="276" w:lineRule="auto"/>
                    <w:rPr>
                      <w:rFonts w:ascii="Arial" w:hAnsi="Arial" w:cs="Arial"/>
                      <w:sz w:val="24"/>
                      <w:szCs w:val="24"/>
                    </w:rPr>
                  </w:pPr>
                  <w:r>
                    <w:rPr>
                      <w:rFonts w:ascii="Arial" w:hAnsi="Arial" w:cs="Arial"/>
                      <w:sz w:val="24"/>
                      <w:szCs w:val="24"/>
                    </w:rPr>
                    <w:t>Option 2</w:t>
                  </w:r>
                </w:p>
              </w:tc>
              <w:tc>
                <w:tcPr>
                  <w:tcW w:w="3119" w:type="dxa"/>
                </w:tcPr>
                <w:p w14:paraId="011206BE" w14:textId="26E282E7" w:rsidR="00831BB0" w:rsidRDefault="00831BB0" w:rsidP="00A56199">
                  <w:pPr>
                    <w:pStyle w:val="ListParagraph"/>
                    <w:numPr>
                      <w:ilvl w:val="0"/>
                      <w:numId w:val="7"/>
                    </w:numPr>
                    <w:spacing w:after="160" w:line="276" w:lineRule="auto"/>
                    <w:ind w:left="460"/>
                    <w:rPr>
                      <w:rFonts w:ascii="Arial" w:hAnsi="Arial" w:cs="Arial"/>
                      <w:sz w:val="20"/>
                      <w:szCs w:val="20"/>
                    </w:rPr>
                  </w:pPr>
                  <w:r>
                    <w:rPr>
                      <w:rFonts w:ascii="Arial" w:hAnsi="Arial" w:cs="Arial"/>
                      <w:sz w:val="20"/>
                      <w:szCs w:val="20"/>
                    </w:rPr>
                    <w:t xml:space="preserve">Children moving into the Borough will </w:t>
                  </w:r>
                  <w:r w:rsidR="0066424B">
                    <w:rPr>
                      <w:rFonts w:ascii="Arial" w:hAnsi="Arial" w:cs="Arial"/>
                      <w:sz w:val="20"/>
                      <w:szCs w:val="20"/>
                    </w:rPr>
                    <w:t xml:space="preserve">not be </w:t>
                  </w:r>
                  <w:r w:rsidR="00AB6834">
                    <w:rPr>
                      <w:rFonts w:ascii="Arial" w:hAnsi="Arial" w:cs="Arial"/>
                      <w:sz w:val="20"/>
                      <w:szCs w:val="20"/>
                    </w:rPr>
                    <w:t>disadvantaged by pupils on the waiting list that applied over a year ago</w:t>
                  </w:r>
                </w:p>
                <w:p w14:paraId="7D028084" w14:textId="4921DE2B" w:rsidR="007C498B" w:rsidRDefault="007C498B" w:rsidP="00A56199">
                  <w:pPr>
                    <w:pStyle w:val="ListParagraph"/>
                    <w:numPr>
                      <w:ilvl w:val="0"/>
                      <w:numId w:val="7"/>
                    </w:numPr>
                    <w:spacing w:line="276" w:lineRule="auto"/>
                    <w:ind w:left="460"/>
                    <w:rPr>
                      <w:rFonts w:ascii="Arial" w:hAnsi="Arial" w:cs="Arial"/>
                      <w:sz w:val="20"/>
                      <w:szCs w:val="20"/>
                    </w:rPr>
                  </w:pPr>
                  <w:r>
                    <w:rPr>
                      <w:rFonts w:ascii="Arial" w:hAnsi="Arial" w:cs="Arial"/>
                      <w:sz w:val="20"/>
                      <w:szCs w:val="20"/>
                    </w:rPr>
                    <w:t>Greater alignment with neighbouring L</w:t>
                  </w:r>
                  <w:r w:rsidR="00831BB0">
                    <w:rPr>
                      <w:rFonts w:ascii="Arial" w:hAnsi="Arial" w:cs="Arial"/>
                      <w:sz w:val="20"/>
                      <w:szCs w:val="20"/>
                    </w:rPr>
                    <w:t>A</w:t>
                  </w:r>
                  <w:r>
                    <w:rPr>
                      <w:rFonts w:ascii="Arial" w:hAnsi="Arial" w:cs="Arial"/>
                      <w:sz w:val="20"/>
                      <w:szCs w:val="20"/>
                    </w:rPr>
                    <w:t>s</w:t>
                  </w:r>
                </w:p>
                <w:p w14:paraId="3EBAF39F" w14:textId="77777777" w:rsidR="00F109C2" w:rsidRDefault="00831BB0" w:rsidP="00A56199">
                  <w:pPr>
                    <w:pStyle w:val="ListParagraph"/>
                    <w:numPr>
                      <w:ilvl w:val="0"/>
                      <w:numId w:val="7"/>
                    </w:numPr>
                    <w:spacing w:line="276" w:lineRule="auto"/>
                    <w:ind w:left="460"/>
                    <w:rPr>
                      <w:rFonts w:ascii="Arial" w:hAnsi="Arial" w:cs="Arial"/>
                      <w:sz w:val="20"/>
                      <w:szCs w:val="20"/>
                    </w:rPr>
                  </w:pPr>
                  <w:r>
                    <w:rPr>
                      <w:rFonts w:ascii="Arial" w:hAnsi="Arial" w:cs="Arial"/>
                      <w:sz w:val="20"/>
                      <w:szCs w:val="20"/>
                    </w:rPr>
                    <w:t>School in-year admissions process will be followed</w:t>
                  </w:r>
                </w:p>
                <w:p w14:paraId="4315A7C3" w14:textId="01418E56" w:rsidR="00831BB0" w:rsidRDefault="00831BB0" w:rsidP="00A56199">
                  <w:pPr>
                    <w:pStyle w:val="ListParagraph"/>
                    <w:numPr>
                      <w:ilvl w:val="0"/>
                      <w:numId w:val="7"/>
                    </w:numPr>
                    <w:spacing w:line="276" w:lineRule="auto"/>
                    <w:ind w:left="460"/>
                    <w:rPr>
                      <w:rFonts w:ascii="Arial" w:hAnsi="Arial" w:cs="Arial"/>
                      <w:sz w:val="20"/>
                      <w:szCs w:val="20"/>
                    </w:rPr>
                  </w:pPr>
                  <w:r>
                    <w:rPr>
                      <w:rFonts w:ascii="Arial" w:hAnsi="Arial" w:cs="Arial"/>
                      <w:sz w:val="20"/>
                      <w:szCs w:val="20"/>
                    </w:rPr>
                    <w:t xml:space="preserve">This requires completion of an </w:t>
                  </w:r>
                  <w:del w:id="69" w:author="Christopher Harland" w:date="2022-10-31T10:55:00Z">
                    <w:r w:rsidDel="00DD1C70">
                      <w:rPr>
                        <w:rFonts w:ascii="Arial" w:hAnsi="Arial" w:cs="Arial"/>
                        <w:sz w:val="20"/>
                        <w:szCs w:val="20"/>
                      </w:rPr>
                      <w:delText>in year</w:delText>
                    </w:r>
                  </w:del>
                  <w:ins w:id="70" w:author="Christopher Harland" w:date="2022-10-31T10:55:00Z">
                    <w:r w:rsidR="00DD1C70">
                      <w:rPr>
                        <w:rFonts w:ascii="Arial" w:hAnsi="Arial" w:cs="Arial"/>
                        <w:sz w:val="20"/>
                        <w:szCs w:val="20"/>
                      </w:rPr>
                      <w:t>in-year</w:t>
                    </w:r>
                  </w:ins>
                  <w:r>
                    <w:rPr>
                      <w:rFonts w:ascii="Arial" w:hAnsi="Arial" w:cs="Arial"/>
                      <w:sz w:val="20"/>
                      <w:szCs w:val="20"/>
                    </w:rPr>
                    <w:t xml:space="preserve"> transfer form by parents and current school, </w:t>
                  </w:r>
                  <w:r w:rsidR="00D33A41">
                    <w:rPr>
                      <w:rFonts w:ascii="Arial" w:hAnsi="Arial" w:cs="Arial"/>
                      <w:sz w:val="20"/>
                      <w:szCs w:val="20"/>
                    </w:rPr>
                    <w:t>this</w:t>
                  </w:r>
                  <w:r w:rsidR="009B7005">
                    <w:rPr>
                      <w:rFonts w:ascii="Arial" w:hAnsi="Arial" w:cs="Arial"/>
                      <w:sz w:val="20"/>
                      <w:szCs w:val="20"/>
                    </w:rPr>
                    <w:t xml:space="preserve"> allows schools to share information for a better transition for the child and parents to discuss concerns with their current school and facilitate</w:t>
                  </w:r>
                  <w:r w:rsidR="00F109C2">
                    <w:rPr>
                      <w:rFonts w:ascii="Arial" w:hAnsi="Arial" w:cs="Arial"/>
                      <w:sz w:val="20"/>
                      <w:szCs w:val="20"/>
                    </w:rPr>
                    <w:t xml:space="preserve"> a positive dialogue between parents and school where necessary</w:t>
                  </w:r>
                </w:p>
                <w:p w14:paraId="6739EB9B" w14:textId="2AF03A25" w:rsidR="00831BB0" w:rsidRPr="00693253" w:rsidRDefault="00831BB0" w:rsidP="00A56199">
                  <w:pPr>
                    <w:pStyle w:val="ListParagraph"/>
                    <w:numPr>
                      <w:ilvl w:val="0"/>
                      <w:numId w:val="7"/>
                    </w:numPr>
                    <w:spacing w:line="276" w:lineRule="auto"/>
                    <w:ind w:left="460"/>
                    <w:rPr>
                      <w:rFonts w:ascii="Arial" w:hAnsi="Arial" w:cs="Arial"/>
                      <w:sz w:val="20"/>
                      <w:szCs w:val="20"/>
                    </w:rPr>
                  </w:pPr>
                  <w:r>
                    <w:rPr>
                      <w:rFonts w:ascii="Arial" w:hAnsi="Arial" w:cs="Arial"/>
                      <w:sz w:val="20"/>
                      <w:szCs w:val="20"/>
                    </w:rPr>
                    <w:t xml:space="preserve">Remove delays in offering waiting list places to children who need them, rather than going to top of waiting list who often no longer requires place </w:t>
                  </w:r>
                </w:p>
              </w:tc>
              <w:tc>
                <w:tcPr>
                  <w:tcW w:w="3376" w:type="dxa"/>
                </w:tcPr>
                <w:p w14:paraId="3410897A" w14:textId="638D996F" w:rsidR="00473C2E" w:rsidRPr="00831BB0" w:rsidRDefault="00831BB0" w:rsidP="00A56199">
                  <w:pPr>
                    <w:pStyle w:val="ListParagraph"/>
                    <w:numPr>
                      <w:ilvl w:val="0"/>
                      <w:numId w:val="7"/>
                    </w:numPr>
                    <w:spacing w:line="276" w:lineRule="auto"/>
                    <w:ind w:left="461"/>
                    <w:rPr>
                      <w:rFonts w:ascii="Arial" w:hAnsi="Arial" w:cs="Arial"/>
                      <w:sz w:val="20"/>
                      <w:szCs w:val="20"/>
                    </w:rPr>
                  </w:pPr>
                  <w:r>
                    <w:rPr>
                      <w:rFonts w:ascii="Arial" w:hAnsi="Arial" w:cs="Arial"/>
                      <w:sz w:val="20"/>
                      <w:szCs w:val="20"/>
                    </w:rPr>
                    <w:t>Children removed from waiting list who may wish to stay on it for full academic year</w:t>
                  </w:r>
                </w:p>
              </w:tc>
            </w:tr>
          </w:tbl>
          <w:p w14:paraId="43F8E487" w14:textId="54767C91" w:rsidR="00B867A3" w:rsidRPr="007C498B" w:rsidRDefault="00B867A3" w:rsidP="007C498B">
            <w:pPr>
              <w:spacing w:line="276" w:lineRule="auto"/>
              <w:rPr>
                <w:rFonts w:ascii="Arial" w:hAnsi="Arial" w:cs="Arial"/>
                <w:sz w:val="24"/>
                <w:szCs w:val="24"/>
              </w:rPr>
            </w:pPr>
          </w:p>
        </w:tc>
      </w:tr>
    </w:tbl>
    <w:p w14:paraId="017C8687" w14:textId="561254F5" w:rsidR="008F1CEF" w:rsidRPr="008F1CEF" w:rsidRDefault="008F1CEF" w:rsidP="008F1CEF">
      <w:pPr>
        <w:spacing w:line="276" w:lineRule="auto"/>
        <w:rPr>
          <w:rFonts w:ascii="Arial" w:hAnsi="Arial" w:cs="Arial"/>
          <w:sz w:val="24"/>
          <w:szCs w:val="24"/>
        </w:rPr>
      </w:pPr>
    </w:p>
    <w:sectPr w:rsidR="008F1CEF" w:rsidRPr="008F1CEF" w:rsidSect="00167FA8">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31D5"/>
    <w:multiLevelType w:val="multilevel"/>
    <w:tmpl w:val="66EE4D5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4D56905"/>
    <w:multiLevelType w:val="multilevel"/>
    <w:tmpl w:val="66EE4D5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966255F"/>
    <w:multiLevelType w:val="hybridMultilevel"/>
    <w:tmpl w:val="2732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20E21"/>
    <w:multiLevelType w:val="multilevel"/>
    <w:tmpl w:val="66EE4D5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7520B9"/>
    <w:multiLevelType w:val="hybridMultilevel"/>
    <w:tmpl w:val="02361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C544B"/>
    <w:multiLevelType w:val="hybridMultilevel"/>
    <w:tmpl w:val="F68C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30E21"/>
    <w:multiLevelType w:val="hybridMultilevel"/>
    <w:tmpl w:val="0108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2446851">
    <w:abstractNumId w:val="3"/>
  </w:num>
  <w:num w:numId="2" w16cid:durableId="1785616827">
    <w:abstractNumId w:val="0"/>
  </w:num>
  <w:num w:numId="3" w16cid:durableId="854080615">
    <w:abstractNumId w:val="1"/>
  </w:num>
  <w:num w:numId="4" w16cid:durableId="2137408718">
    <w:abstractNumId w:val="4"/>
  </w:num>
  <w:num w:numId="5" w16cid:durableId="1402407931">
    <w:abstractNumId w:val="2"/>
  </w:num>
  <w:num w:numId="6" w16cid:durableId="1060592193">
    <w:abstractNumId w:val="6"/>
  </w:num>
  <w:num w:numId="7" w16cid:durableId="11729138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82"/>
    <w:rsid w:val="00005362"/>
    <w:rsid w:val="00005878"/>
    <w:rsid w:val="00006315"/>
    <w:rsid w:val="00006F60"/>
    <w:rsid w:val="0001056B"/>
    <w:rsid w:val="000138AA"/>
    <w:rsid w:val="0002102B"/>
    <w:rsid w:val="00025AB0"/>
    <w:rsid w:val="00026B32"/>
    <w:rsid w:val="00027BCD"/>
    <w:rsid w:val="00031FC4"/>
    <w:rsid w:val="00037154"/>
    <w:rsid w:val="000403CF"/>
    <w:rsid w:val="000408EB"/>
    <w:rsid w:val="000455A9"/>
    <w:rsid w:val="0004716C"/>
    <w:rsid w:val="00051AF8"/>
    <w:rsid w:val="00051D9B"/>
    <w:rsid w:val="00060EFF"/>
    <w:rsid w:val="00062557"/>
    <w:rsid w:val="0007105C"/>
    <w:rsid w:val="000913AC"/>
    <w:rsid w:val="00093892"/>
    <w:rsid w:val="00095CF9"/>
    <w:rsid w:val="000A3FC3"/>
    <w:rsid w:val="000A5DB6"/>
    <w:rsid w:val="000C5841"/>
    <w:rsid w:val="000C6515"/>
    <w:rsid w:val="000C764A"/>
    <w:rsid w:val="000D14E4"/>
    <w:rsid w:val="001104B4"/>
    <w:rsid w:val="00116A27"/>
    <w:rsid w:val="00120924"/>
    <w:rsid w:val="0012100C"/>
    <w:rsid w:val="001360CF"/>
    <w:rsid w:val="0015638C"/>
    <w:rsid w:val="00165CC1"/>
    <w:rsid w:val="00167FA8"/>
    <w:rsid w:val="00171EF4"/>
    <w:rsid w:val="001746C9"/>
    <w:rsid w:val="001759B4"/>
    <w:rsid w:val="00187113"/>
    <w:rsid w:val="00197769"/>
    <w:rsid w:val="001B4096"/>
    <w:rsid w:val="001B488A"/>
    <w:rsid w:val="001B7E27"/>
    <w:rsid w:val="001F4DA1"/>
    <w:rsid w:val="001F6801"/>
    <w:rsid w:val="00203A7A"/>
    <w:rsid w:val="00213BE0"/>
    <w:rsid w:val="002271A8"/>
    <w:rsid w:val="00233B55"/>
    <w:rsid w:val="0024075A"/>
    <w:rsid w:val="00246D95"/>
    <w:rsid w:val="0025260F"/>
    <w:rsid w:val="0025763A"/>
    <w:rsid w:val="002665C5"/>
    <w:rsid w:val="002742D7"/>
    <w:rsid w:val="00291623"/>
    <w:rsid w:val="002B5DFB"/>
    <w:rsid w:val="002C7FCE"/>
    <w:rsid w:val="002D776B"/>
    <w:rsid w:val="002E1EAA"/>
    <w:rsid w:val="002E3C56"/>
    <w:rsid w:val="002F02AB"/>
    <w:rsid w:val="002F0EB4"/>
    <w:rsid w:val="002F68E6"/>
    <w:rsid w:val="0031559F"/>
    <w:rsid w:val="003310FE"/>
    <w:rsid w:val="00332B97"/>
    <w:rsid w:val="00337369"/>
    <w:rsid w:val="00343EE8"/>
    <w:rsid w:val="00343FD7"/>
    <w:rsid w:val="00361E36"/>
    <w:rsid w:val="00367BCE"/>
    <w:rsid w:val="003970BA"/>
    <w:rsid w:val="003A700F"/>
    <w:rsid w:val="003B2025"/>
    <w:rsid w:val="003C5921"/>
    <w:rsid w:val="003C639F"/>
    <w:rsid w:val="003D4DA2"/>
    <w:rsid w:val="003D557D"/>
    <w:rsid w:val="003D5B78"/>
    <w:rsid w:val="003F0271"/>
    <w:rsid w:val="003F5C1E"/>
    <w:rsid w:val="0040200A"/>
    <w:rsid w:val="00427682"/>
    <w:rsid w:val="00435759"/>
    <w:rsid w:val="00442333"/>
    <w:rsid w:val="00451100"/>
    <w:rsid w:val="004527FB"/>
    <w:rsid w:val="004532E5"/>
    <w:rsid w:val="00457D1C"/>
    <w:rsid w:val="00462682"/>
    <w:rsid w:val="0046701F"/>
    <w:rsid w:val="00472D70"/>
    <w:rsid w:val="00473C2E"/>
    <w:rsid w:val="00474A18"/>
    <w:rsid w:val="00481CEC"/>
    <w:rsid w:val="00497394"/>
    <w:rsid w:val="004B18A7"/>
    <w:rsid w:val="004D3EAF"/>
    <w:rsid w:val="004E6C2F"/>
    <w:rsid w:val="004F0364"/>
    <w:rsid w:val="004F1640"/>
    <w:rsid w:val="005022F9"/>
    <w:rsid w:val="00513DA2"/>
    <w:rsid w:val="005238C4"/>
    <w:rsid w:val="00525E88"/>
    <w:rsid w:val="00551C38"/>
    <w:rsid w:val="0056213D"/>
    <w:rsid w:val="005805DB"/>
    <w:rsid w:val="00584865"/>
    <w:rsid w:val="005853D4"/>
    <w:rsid w:val="00590AF5"/>
    <w:rsid w:val="005B060D"/>
    <w:rsid w:val="005B4081"/>
    <w:rsid w:val="005C03E7"/>
    <w:rsid w:val="005C08E5"/>
    <w:rsid w:val="005E5CB4"/>
    <w:rsid w:val="00600207"/>
    <w:rsid w:val="0060332B"/>
    <w:rsid w:val="00605448"/>
    <w:rsid w:val="00626B02"/>
    <w:rsid w:val="00630214"/>
    <w:rsid w:val="0063112D"/>
    <w:rsid w:val="00632B6F"/>
    <w:rsid w:val="00636553"/>
    <w:rsid w:val="00644266"/>
    <w:rsid w:val="006531DB"/>
    <w:rsid w:val="0066424B"/>
    <w:rsid w:val="006842EE"/>
    <w:rsid w:val="00693253"/>
    <w:rsid w:val="00693EA2"/>
    <w:rsid w:val="006A1B90"/>
    <w:rsid w:val="006A4209"/>
    <w:rsid w:val="006B3AAE"/>
    <w:rsid w:val="006C28BC"/>
    <w:rsid w:val="006D66F0"/>
    <w:rsid w:val="006E5E45"/>
    <w:rsid w:val="006E7B7E"/>
    <w:rsid w:val="006F7213"/>
    <w:rsid w:val="0070045A"/>
    <w:rsid w:val="00702A7C"/>
    <w:rsid w:val="00707478"/>
    <w:rsid w:val="00712C0D"/>
    <w:rsid w:val="007140AC"/>
    <w:rsid w:val="007153B3"/>
    <w:rsid w:val="00753D45"/>
    <w:rsid w:val="00761104"/>
    <w:rsid w:val="00767844"/>
    <w:rsid w:val="007729EA"/>
    <w:rsid w:val="00781315"/>
    <w:rsid w:val="00783CA9"/>
    <w:rsid w:val="00786CE7"/>
    <w:rsid w:val="00786D2B"/>
    <w:rsid w:val="007906D4"/>
    <w:rsid w:val="007909DC"/>
    <w:rsid w:val="00794092"/>
    <w:rsid w:val="00794D51"/>
    <w:rsid w:val="007A66DB"/>
    <w:rsid w:val="007A6EEE"/>
    <w:rsid w:val="007B131B"/>
    <w:rsid w:val="007C3084"/>
    <w:rsid w:val="007C498B"/>
    <w:rsid w:val="007C5646"/>
    <w:rsid w:val="007D2A84"/>
    <w:rsid w:val="007D659F"/>
    <w:rsid w:val="007D740E"/>
    <w:rsid w:val="00802BE2"/>
    <w:rsid w:val="00824757"/>
    <w:rsid w:val="00827125"/>
    <w:rsid w:val="00831BB0"/>
    <w:rsid w:val="00832286"/>
    <w:rsid w:val="0083469F"/>
    <w:rsid w:val="0084605F"/>
    <w:rsid w:val="00850DA1"/>
    <w:rsid w:val="008651B8"/>
    <w:rsid w:val="00870E4C"/>
    <w:rsid w:val="008754C2"/>
    <w:rsid w:val="00894B59"/>
    <w:rsid w:val="008A0521"/>
    <w:rsid w:val="008B7B48"/>
    <w:rsid w:val="008C2B21"/>
    <w:rsid w:val="008D29F2"/>
    <w:rsid w:val="008D48FA"/>
    <w:rsid w:val="008E6B18"/>
    <w:rsid w:val="008F1CEF"/>
    <w:rsid w:val="00903D01"/>
    <w:rsid w:val="009129E7"/>
    <w:rsid w:val="009254B0"/>
    <w:rsid w:val="00944232"/>
    <w:rsid w:val="00962F53"/>
    <w:rsid w:val="00965AB7"/>
    <w:rsid w:val="00971A08"/>
    <w:rsid w:val="009724B4"/>
    <w:rsid w:val="0097557B"/>
    <w:rsid w:val="009A2147"/>
    <w:rsid w:val="009B5CBD"/>
    <w:rsid w:val="009B7005"/>
    <w:rsid w:val="009C586C"/>
    <w:rsid w:val="009D08C4"/>
    <w:rsid w:val="009D13E6"/>
    <w:rsid w:val="009D787A"/>
    <w:rsid w:val="009F0373"/>
    <w:rsid w:val="00A018C5"/>
    <w:rsid w:val="00A1248D"/>
    <w:rsid w:val="00A22CF4"/>
    <w:rsid w:val="00A332D5"/>
    <w:rsid w:val="00A56199"/>
    <w:rsid w:val="00A66496"/>
    <w:rsid w:val="00A83099"/>
    <w:rsid w:val="00AA31D5"/>
    <w:rsid w:val="00AB4201"/>
    <w:rsid w:val="00AB6834"/>
    <w:rsid w:val="00AB6A0A"/>
    <w:rsid w:val="00AE3D69"/>
    <w:rsid w:val="00AF380F"/>
    <w:rsid w:val="00B11825"/>
    <w:rsid w:val="00B119C1"/>
    <w:rsid w:val="00B16396"/>
    <w:rsid w:val="00B24384"/>
    <w:rsid w:val="00B27030"/>
    <w:rsid w:val="00B3217C"/>
    <w:rsid w:val="00B40C6B"/>
    <w:rsid w:val="00B5243B"/>
    <w:rsid w:val="00B5289B"/>
    <w:rsid w:val="00B53003"/>
    <w:rsid w:val="00B66941"/>
    <w:rsid w:val="00B67391"/>
    <w:rsid w:val="00B867A3"/>
    <w:rsid w:val="00B87829"/>
    <w:rsid w:val="00B94A45"/>
    <w:rsid w:val="00BF2BD8"/>
    <w:rsid w:val="00C0175D"/>
    <w:rsid w:val="00C02053"/>
    <w:rsid w:val="00C14738"/>
    <w:rsid w:val="00C20A6F"/>
    <w:rsid w:val="00C21149"/>
    <w:rsid w:val="00C25550"/>
    <w:rsid w:val="00C42226"/>
    <w:rsid w:val="00C42912"/>
    <w:rsid w:val="00C43B18"/>
    <w:rsid w:val="00C518DB"/>
    <w:rsid w:val="00C700B4"/>
    <w:rsid w:val="00C70C81"/>
    <w:rsid w:val="00C7249A"/>
    <w:rsid w:val="00C83B87"/>
    <w:rsid w:val="00C87E9B"/>
    <w:rsid w:val="00C92D6A"/>
    <w:rsid w:val="00CC35AE"/>
    <w:rsid w:val="00CC5F38"/>
    <w:rsid w:val="00CF3E80"/>
    <w:rsid w:val="00CF6735"/>
    <w:rsid w:val="00D15663"/>
    <w:rsid w:val="00D33A41"/>
    <w:rsid w:val="00D348FB"/>
    <w:rsid w:val="00D42BAE"/>
    <w:rsid w:val="00D52299"/>
    <w:rsid w:val="00D53380"/>
    <w:rsid w:val="00D66644"/>
    <w:rsid w:val="00D83E45"/>
    <w:rsid w:val="00D956CA"/>
    <w:rsid w:val="00DC4B75"/>
    <w:rsid w:val="00DD1200"/>
    <w:rsid w:val="00DD1C70"/>
    <w:rsid w:val="00DF4362"/>
    <w:rsid w:val="00E0578C"/>
    <w:rsid w:val="00E14C80"/>
    <w:rsid w:val="00E16921"/>
    <w:rsid w:val="00E21BDA"/>
    <w:rsid w:val="00E27DAE"/>
    <w:rsid w:val="00E435A8"/>
    <w:rsid w:val="00E55AEC"/>
    <w:rsid w:val="00E72D21"/>
    <w:rsid w:val="00EA06DE"/>
    <w:rsid w:val="00EA1D04"/>
    <w:rsid w:val="00EA6E6E"/>
    <w:rsid w:val="00EC0E0B"/>
    <w:rsid w:val="00EC3505"/>
    <w:rsid w:val="00EC5294"/>
    <w:rsid w:val="00EF7E6B"/>
    <w:rsid w:val="00F029D8"/>
    <w:rsid w:val="00F06FA7"/>
    <w:rsid w:val="00F0778A"/>
    <w:rsid w:val="00F109C2"/>
    <w:rsid w:val="00F22A16"/>
    <w:rsid w:val="00F247D0"/>
    <w:rsid w:val="00F250FE"/>
    <w:rsid w:val="00F267E4"/>
    <w:rsid w:val="00F30B16"/>
    <w:rsid w:val="00F46AF2"/>
    <w:rsid w:val="00F562DD"/>
    <w:rsid w:val="00F61535"/>
    <w:rsid w:val="00F62B8B"/>
    <w:rsid w:val="00F74207"/>
    <w:rsid w:val="00F75C79"/>
    <w:rsid w:val="00F80795"/>
    <w:rsid w:val="00F86DAF"/>
    <w:rsid w:val="00FB1CFD"/>
    <w:rsid w:val="00FB7DEC"/>
    <w:rsid w:val="00FD38FB"/>
    <w:rsid w:val="00FD3AA6"/>
    <w:rsid w:val="00FF497E"/>
    <w:rsid w:val="00FF4DD7"/>
    <w:rsid w:val="09AB8222"/>
    <w:rsid w:val="0ABF21E1"/>
    <w:rsid w:val="14278599"/>
    <w:rsid w:val="15070979"/>
    <w:rsid w:val="1624F572"/>
    <w:rsid w:val="1675B14B"/>
    <w:rsid w:val="17FECC56"/>
    <w:rsid w:val="18372098"/>
    <w:rsid w:val="18A0B3A1"/>
    <w:rsid w:val="1973F829"/>
    <w:rsid w:val="20D82B90"/>
    <w:rsid w:val="26CFF933"/>
    <w:rsid w:val="2765F246"/>
    <w:rsid w:val="283936CE"/>
    <w:rsid w:val="2A9CFB90"/>
    <w:rsid w:val="2AC91848"/>
    <w:rsid w:val="2E088A40"/>
    <w:rsid w:val="2E4D812F"/>
    <w:rsid w:val="34769CD4"/>
    <w:rsid w:val="35CCD5AC"/>
    <w:rsid w:val="3635D555"/>
    <w:rsid w:val="38A3C6F1"/>
    <w:rsid w:val="3B50E25D"/>
    <w:rsid w:val="3F86D289"/>
    <w:rsid w:val="442A4197"/>
    <w:rsid w:val="515AA047"/>
    <w:rsid w:val="5DDC8832"/>
    <w:rsid w:val="60C1C637"/>
    <w:rsid w:val="648A4543"/>
    <w:rsid w:val="6530BF1A"/>
    <w:rsid w:val="66428C43"/>
    <w:rsid w:val="6BA8FE2E"/>
    <w:rsid w:val="6C48A978"/>
    <w:rsid w:val="6D33B1A3"/>
    <w:rsid w:val="6E4769C9"/>
    <w:rsid w:val="7509A6AA"/>
    <w:rsid w:val="756B2992"/>
    <w:rsid w:val="76868D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EDB0"/>
  <w15:chartTrackingRefBased/>
  <w15:docId w15:val="{4EEA565F-1D32-436E-9725-53883568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682"/>
    <w:pPr>
      <w:ind w:left="720"/>
      <w:contextualSpacing/>
    </w:pPr>
  </w:style>
  <w:style w:type="table" w:styleId="TableGrid">
    <w:name w:val="Table Grid"/>
    <w:basedOn w:val="TableNormal"/>
    <w:uiPriority w:val="39"/>
    <w:rsid w:val="008F1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391"/>
    <w:rPr>
      <w:color w:val="0563C1" w:themeColor="hyperlink"/>
      <w:u w:val="single"/>
    </w:rPr>
  </w:style>
  <w:style w:type="character" w:styleId="UnresolvedMention">
    <w:name w:val="Unresolved Mention"/>
    <w:basedOn w:val="DefaultParagraphFont"/>
    <w:uiPriority w:val="99"/>
    <w:semiHidden/>
    <w:unhideWhenUsed/>
    <w:rsid w:val="00B67391"/>
    <w:rPr>
      <w:color w:val="605E5C"/>
      <w:shd w:val="clear" w:color="auto" w:fill="E1DFDD"/>
    </w:rPr>
  </w:style>
  <w:style w:type="paragraph" w:styleId="Title">
    <w:name w:val="Title"/>
    <w:basedOn w:val="Normal"/>
    <w:next w:val="Normal"/>
    <w:link w:val="TitleChar"/>
    <w:uiPriority w:val="10"/>
    <w:qFormat/>
    <w:rsid w:val="000913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13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13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13A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401E4C0EB28F47A8FBAFA772F33A52" ma:contentTypeVersion="14" ma:contentTypeDescription="Create a new document." ma:contentTypeScope="" ma:versionID="6bae76dd6c140fcf9e8670655fd8055c">
  <xsd:schema xmlns:xsd="http://www.w3.org/2001/XMLSchema" xmlns:xs="http://www.w3.org/2001/XMLSchema" xmlns:p="http://schemas.microsoft.com/office/2006/metadata/properties" xmlns:ns2="f0bc2acf-c688-4834-9889-688365e0d04a" xmlns:ns3="146ab1ff-de5e-4ba4-8e66-b5901e196dbf" xmlns:ns4="a6e7dc0e-e468-46c5-b927-c852f1be5c6b" targetNamespace="http://schemas.microsoft.com/office/2006/metadata/properties" ma:root="true" ma:fieldsID="22cb14cac0ab1e61668b4ffad5deebc6" ns2:_="" ns3:_="" ns4:_="">
    <xsd:import namespace="f0bc2acf-c688-4834-9889-688365e0d04a"/>
    <xsd:import namespace="146ab1ff-de5e-4ba4-8e66-b5901e196dbf"/>
    <xsd:import namespace="a6e7dc0e-e468-46c5-b927-c852f1be5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c2acf-c688-4834-9889-688365e0d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9803200-a5eb-4841-8eb8-d63aa78f7c0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ab1ff-de5e-4ba4-8e66-b5901e196d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e7dc0e-e468-46c5-b927-c852f1be5c6b"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d4dc7d2-f7c8-4159-80a0-9b55d9240471}" ma:internalName="TaxCatchAll" ma:showField="CatchAllData" ma:web="146ab1ff-de5e-4ba4-8e66-b5901e196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bc2acf-c688-4834-9889-688365e0d04a">
      <Terms xmlns="http://schemas.microsoft.com/office/infopath/2007/PartnerControls"/>
    </lcf76f155ced4ddcb4097134ff3c332f>
    <TaxCatchAll xmlns="a6e7dc0e-e468-46c5-b927-c852f1be5c6b" xsi:nil="true"/>
  </documentManagement>
</p:properties>
</file>

<file path=customXml/itemProps1.xml><?xml version="1.0" encoding="utf-8"?>
<ds:datastoreItem xmlns:ds="http://schemas.openxmlformats.org/officeDocument/2006/customXml" ds:itemID="{D244DE87-D1C9-406C-8FF9-CF9DD8109008}">
  <ds:schemaRefs>
    <ds:schemaRef ds:uri="http://schemas.microsoft.com/sharepoint/v3/contenttype/forms"/>
  </ds:schemaRefs>
</ds:datastoreItem>
</file>

<file path=customXml/itemProps2.xml><?xml version="1.0" encoding="utf-8"?>
<ds:datastoreItem xmlns:ds="http://schemas.openxmlformats.org/officeDocument/2006/customXml" ds:itemID="{ADAA68B0-96C0-4418-8363-AD542536F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c2acf-c688-4834-9889-688365e0d04a"/>
    <ds:schemaRef ds:uri="146ab1ff-de5e-4ba4-8e66-b5901e196dbf"/>
    <ds:schemaRef ds:uri="a6e7dc0e-e468-46c5-b927-c852f1be5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8A20F1-4B26-4A72-ABC4-452CECFEF668}">
  <ds:schemaRefs>
    <ds:schemaRef ds:uri="http://schemas.microsoft.com/office/2006/metadata/properties"/>
    <ds:schemaRef ds:uri="http://schemas.microsoft.com/office/infopath/2007/PartnerControls"/>
    <ds:schemaRef ds:uri="f0bc2acf-c688-4834-9889-688365e0d04a"/>
    <ds:schemaRef ds:uri="a6e7dc0e-e468-46c5-b927-c852f1be5c6b"/>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1144</Words>
  <Characters>6521</Characters>
  <Application>Microsoft Office Word</Application>
  <DocSecurity>4</DocSecurity>
  <Lines>54</Lines>
  <Paragraphs>15</Paragraphs>
  <ScaleCrop>false</ScaleCrop>
  <Company>Stockport Metropolitan Borough Council</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Twigg</dc:creator>
  <cp:keywords/>
  <dc:description/>
  <cp:lastModifiedBy>Katie Twigg</cp:lastModifiedBy>
  <cp:revision>67</cp:revision>
  <dcterms:created xsi:type="dcterms:W3CDTF">2022-10-28T21:37:00Z</dcterms:created>
  <dcterms:modified xsi:type="dcterms:W3CDTF">2022-10-31T17:56:00Z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0x010100A3401E4C0EB28F47A8FBAFA772F33A52</vt:lpwstr>
  </property>
  <property fmtid="{D5CDD505-2E9C-101B-9397-08002B2CF9AE}" pid="3" name="MediaServiceImageTags">
    <vt:lpwstr/>
  </property>
</Properties>
</file>